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7A" w:rsidRDefault="00CE20A0" w:rsidP="00731A7A">
      <w:pPr>
        <w:jc w:val="center"/>
        <w:rPr>
          <w:rFonts w:ascii="Castellar" w:hAnsi="Castellar"/>
          <w:b/>
          <w:sz w:val="32"/>
          <w:szCs w:val="32"/>
        </w:rPr>
      </w:pPr>
      <w:bookmarkStart w:id="0" w:name="_GoBack"/>
      <w:r w:rsidRPr="00CE20A0">
        <w:rPr>
          <w:rFonts w:ascii="Castellar" w:hAnsi="Castellar"/>
          <w:b/>
          <w:noProof/>
          <w:sz w:val="32"/>
          <w:szCs w:val="32"/>
          <w:lang w:val="es-EC" w:eastAsia="es-EC"/>
        </w:rPr>
        <w:drawing>
          <wp:anchor distT="0" distB="0" distL="114300" distR="114300" simplePos="0" relativeHeight="251658240" behindDoc="0" locked="0" layoutInCell="1" allowOverlap="1" wp14:anchorId="02D66979" wp14:editId="7699078B">
            <wp:simplePos x="0" y="0"/>
            <wp:positionH relativeFrom="column">
              <wp:posOffset>-445770</wp:posOffset>
            </wp:positionH>
            <wp:positionV relativeFrom="paragraph">
              <wp:posOffset>-163195</wp:posOffset>
            </wp:positionV>
            <wp:extent cx="1428750" cy="402174"/>
            <wp:effectExtent l="0" t="0" r="0" b="0"/>
            <wp:wrapNone/>
            <wp:docPr id="1" name="Imagen 1" descr="C:\Users\adesantis\Desktop\Logo 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santis\Desktop\Logo UP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0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E20A0" w:rsidRDefault="00CE20A0" w:rsidP="00731A7A">
      <w:pPr>
        <w:jc w:val="center"/>
        <w:rPr>
          <w:rFonts w:ascii="Castellar" w:hAnsi="Castellar"/>
          <w:b/>
          <w:sz w:val="32"/>
          <w:szCs w:val="32"/>
        </w:rPr>
      </w:pPr>
    </w:p>
    <w:p w:rsidR="00CE20A0" w:rsidRDefault="00CE20A0" w:rsidP="00731A7A">
      <w:pPr>
        <w:jc w:val="center"/>
        <w:rPr>
          <w:rFonts w:ascii="Castellar" w:hAnsi="Castellar"/>
          <w:b/>
          <w:sz w:val="32"/>
          <w:szCs w:val="32"/>
        </w:rPr>
      </w:pPr>
    </w:p>
    <w:p w:rsidR="00731A7A" w:rsidRPr="004959FF" w:rsidRDefault="00CE20A0" w:rsidP="00731A7A">
      <w:pPr>
        <w:jc w:val="center"/>
        <w:rPr>
          <w:rFonts w:ascii="Bookman Old Style" w:hAnsi="Bookman Old Style"/>
          <w:sz w:val="24"/>
          <w:szCs w:val="24"/>
        </w:rPr>
      </w:pPr>
      <w:r w:rsidRPr="00CE20A0">
        <w:rPr>
          <w:rFonts w:ascii="Castellar" w:hAnsi="Castellar"/>
          <w:b/>
          <w:sz w:val="32"/>
          <w:szCs w:val="32"/>
        </w:rPr>
        <w:t xml:space="preserve"> </w:t>
      </w:r>
      <w:r w:rsidR="00731A7A">
        <w:rPr>
          <w:rFonts w:ascii="Castellar" w:hAnsi="Castellar"/>
          <w:b/>
          <w:sz w:val="32"/>
          <w:szCs w:val="32"/>
        </w:rPr>
        <w:t xml:space="preserve">SOLICITUD beca por discapacidad </w:t>
      </w:r>
    </w:p>
    <w:p w:rsidR="00731A7A" w:rsidRPr="004959FF" w:rsidRDefault="00731A7A" w:rsidP="00731A7A">
      <w:pPr>
        <w:rPr>
          <w:rFonts w:ascii="Bookman Old Style" w:hAnsi="Bookman Old Style"/>
          <w:sz w:val="24"/>
          <w:szCs w:val="24"/>
        </w:rPr>
      </w:pPr>
    </w:p>
    <w:p w:rsidR="00731A7A" w:rsidRPr="004959FF" w:rsidRDefault="00731A7A" w:rsidP="00731A7A">
      <w:pPr>
        <w:rPr>
          <w:rFonts w:ascii="Bookman Old Style" w:hAnsi="Bookman Old Style"/>
          <w:sz w:val="24"/>
          <w:szCs w:val="24"/>
        </w:rPr>
      </w:pPr>
    </w:p>
    <w:p w:rsidR="00731A7A" w:rsidRPr="004959FF" w:rsidRDefault="00731A7A" w:rsidP="00731A7A">
      <w:pPr>
        <w:rPr>
          <w:rFonts w:ascii="Bookman Old Style" w:hAnsi="Bookman Old Style"/>
          <w:sz w:val="24"/>
          <w:szCs w:val="24"/>
        </w:rPr>
      </w:pPr>
    </w:p>
    <w:p w:rsidR="00731A7A" w:rsidRPr="004959FF" w:rsidRDefault="00731A7A" w:rsidP="00731A7A">
      <w:pPr>
        <w:rPr>
          <w:rFonts w:ascii="Bookman Old Style" w:hAnsi="Bookman Old Style"/>
          <w:sz w:val="24"/>
          <w:szCs w:val="24"/>
        </w:rPr>
      </w:pPr>
    </w:p>
    <w:p w:rsidR="00731A7A" w:rsidRDefault="00731A7A" w:rsidP="00731A7A">
      <w:pPr>
        <w:rPr>
          <w:rFonts w:ascii="Bookman Old Style" w:hAnsi="Bookman Old Style"/>
          <w:sz w:val="24"/>
          <w:szCs w:val="24"/>
        </w:rPr>
      </w:pPr>
    </w:p>
    <w:p w:rsidR="00731A7A" w:rsidRDefault="00731A7A" w:rsidP="00731A7A">
      <w:pPr>
        <w:rPr>
          <w:rFonts w:ascii="Bookman Old Style" w:hAnsi="Bookman Old Style"/>
          <w:sz w:val="24"/>
          <w:szCs w:val="24"/>
        </w:rPr>
      </w:pPr>
    </w:p>
    <w:p w:rsidR="00731A7A" w:rsidRPr="004959FF" w:rsidRDefault="00731A7A" w:rsidP="00731A7A">
      <w:pPr>
        <w:rPr>
          <w:rFonts w:ascii="Bookman Old Style" w:hAnsi="Bookman Old Style"/>
          <w:sz w:val="24"/>
          <w:szCs w:val="24"/>
        </w:rPr>
      </w:pPr>
      <w:r w:rsidRPr="004959FF">
        <w:rPr>
          <w:rFonts w:ascii="Bookman Old Style" w:hAnsi="Bookman Old Style"/>
          <w:sz w:val="24"/>
          <w:szCs w:val="24"/>
        </w:rPr>
        <w:t xml:space="preserve">Cuenca, </w:t>
      </w:r>
      <w:r>
        <w:rPr>
          <w:rFonts w:ascii="Bookman Old Style" w:hAnsi="Bookman Old Style"/>
          <w:sz w:val="24"/>
          <w:szCs w:val="24"/>
        </w:rPr>
        <w:t>_____________________</w:t>
      </w:r>
    </w:p>
    <w:p w:rsidR="00731A7A" w:rsidRPr="004959FF" w:rsidRDefault="00731A7A" w:rsidP="00731A7A">
      <w:pPr>
        <w:rPr>
          <w:rFonts w:ascii="Bookman Old Style" w:hAnsi="Bookman Old Style"/>
          <w:sz w:val="24"/>
          <w:szCs w:val="24"/>
        </w:rPr>
      </w:pPr>
    </w:p>
    <w:p w:rsidR="00731A7A" w:rsidRPr="004959FF" w:rsidRDefault="00731A7A" w:rsidP="00731A7A">
      <w:pPr>
        <w:rPr>
          <w:rFonts w:ascii="Bookman Old Style" w:hAnsi="Bookman Old Style"/>
          <w:sz w:val="24"/>
          <w:szCs w:val="24"/>
        </w:rPr>
      </w:pPr>
    </w:p>
    <w:p w:rsidR="00731A7A" w:rsidRPr="004959FF" w:rsidRDefault="00731A7A" w:rsidP="00731A7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Licenciada</w:t>
      </w:r>
    </w:p>
    <w:p w:rsidR="00731A7A" w:rsidRDefault="00731A7A" w:rsidP="00731A7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Nancy Chumbay</w:t>
      </w:r>
    </w:p>
    <w:p w:rsidR="00731A7A" w:rsidRPr="004959FF" w:rsidRDefault="00731A7A" w:rsidP="00731A7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Dirección Técnica  De Bienestar Estudiantil</w:t>
      </w:r>
    </w:p>
    <w:p w:rsidR="00731A7A" w:rsidRPr="004959FF" w:rsidRDefault="00731A7A" w:rsidP="00731A7A">
      <w:pPr>
        <w:rPr>
          <w:rFonts w:ascii="Bookman Old Style" w:hAnsi="Bookman Old Style"/>
          <w:sz w:val="24"/>
          <w:szCs w:val="24"/>
        </w:rPr>
      </w:pPr>
      <w:r w:rsidRPr="004959FF">
        <w:rPr>
          <w:rFonts w:ascii="Bookman Old Style" w:hAnsi="Bookman Old Style"/>
          <w:sz w:val="24"/>
          <w:szCs w:val="24"/>
        </w:rPr>
        <w:t xml:space="preserve">Ciudad </w:t>
      </w:r>
    </w:p>
    <w:p w:rsidR="00731A7A" w:rsidRPr="004959FF" w:rsidRDefault="00731A7A" w:rsidP="00731A7A">
      <w:pPr>
        <w:rPr>
          <w:rFonts w:ascii="Bookman Old Style" w:hAnsi="Bookman Old Style"/>
          <w:sz w:val="24"/>
          <w:szCs w:val="24"/>
        </w:rPr>
      </w:pPr>
    </w:p>
    <w:p w:rsidR="00731A7A" w:rsidRPr="004959FF" w:rsidRDefault="00731A7A" w:rsidP="00731A7A">
      <w:pPr>
        <w:rPr>
          <w:rFonts w:ascii="Bookman Old Style" w:hAnsi="Bookman Old Style"/>
          <w:sz w:val="24"/>
          <w:szCs w:val="24"/>
        </w:rPr>
      </w:pPr>
    </w:p>
    <w:p w:rsidR="00731A7A" w:rsidRPr="004959FF" w:rsidRDefault="00731A7A" w:rsidP="00731A7A">
      <w:pPr>
        <w:rPr>
          <w:rFonts w:ascii="Bookman Old Style" w:hAnsi="Bookman Old Style"/>
          <w:sz w:val="24"/>
          <w:szCs w:val="24"/>
        </w:rPr>
      </w:pPr>
    </w:p>
    <w:p w:rsidR="00731A7A" w:rsidRPr="004959FF" w:rsidRDefault="00731A7A" w:rsidP="00731A7A">
      <w:pPr>
        <w:rPr>
          <w:rFonts w:ascii="Bookman Old Style" w:hAnsi="Bookman Old Style"/>
          <w:sz w:val="24"/>
          <w:szCs w:val="24"/>
        </w:rPr>
      </w:pPr>
      <w:r w:rsidRPr="004959FF">
        <w:rPr>
          <w:rFonts w:ascii="Bookman Old Style" w:hAnsi="Bookman Old Style"/>
          <w:sz w:val="24"/>
          <w:szCs w:val="24"/>
        </w:rPr>
        <w:t>De mi consideración:</w:t>
      </w:r>
    </w:p>
    <w:p w:rsidR="00731A7A" w:rsidRPr="004959FF" w:rsidRDefault="00731A7A" w:rsidP="00731A7A">
      <w:pPr>
        <w:rPr>
          <w:rFonts w:ascii="Bookman Old Style" w:hAnsi="Bookman Old Style"/>
          <w:sz w:val="24"/>
          <w:szCs w:val="24"/>
        </w:rPr>
      </w:pPr>
    </w:p>
    <w:p w:rsidR="00731A7A" w:rsidRDefault="00731A7A" w:rsidP="00731A7A">
      <w:pPr>
        <w:jc w:val="both"/>
        <w:rPr>
          <w:rFonts w:ascii="Bookman Old Style" w:hAnsi="Bookman Old Style"/>
          <w:sz w:val="24"/>
          <w:szCs w:val="24"/>
        </w:rPr>
      </w:pPr>
      <w:r w:rsidRPr="006F1D61">
        <w:rPr>
          <w:rFonts w:ascii="Bookman Old Style" w:hAnsi="Bookman Old Style"/>
          <w:sz w:val="24"/>
          <w:szCs w:val="24"/>
        </w:rPr>
        <w:t>Yo,</w:t>
      </w:r>
      <w:r>
        <w:rPr>
          <w:rFonts w:ascii="Bookman Old Style" w:hAnsi="Bookman Old Style"/>
          <w:sz w:val="24"/>
          <w:szCs w:val="24"/>
        </w:rPr>
        <w:t>………..</w:t>
      </w:r>
      <w:r w:rsidRPr="006F1D6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(</w:t>
      </w:r>
      <w:r w:rsidRPr="00731A7A">
        <w:rPr>
          <w:rFonts w:ascii="Bookman Old Style" w:hAnsi="Bookman Old Style"/>
          <w:sz w:val="18"/>
          <w:szCs w:val="24"/>
        </w:rPr>
        <w:t>Nombres y Apellidos</w:t>
      </w:r>
      <w:r>
        <w:rPr>
          <w:rFonts w:ascii="Bookman Old Style" w:hAnsi="Bookman Old Style"/>
          <w:sz w:val="18"/>
          <w:szCs w:val="24"/>
        </w:rPr>
        <w:t xml:space="preserve"> del postulante)</w:t>
      </w:r>
      <w:r w:rsidRPr="006F1D61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con C.I. #....,</w:t>
      </w:r>
      <w:r w:rsidRPr="006F1D61">
        <w:rPr>
          <w:rFonts w:ascii="Bookman Old Style" w:hAnsi="Bookman Old Style"/>
          <w:sz w:val="24"/>
          <w:szCs w:val="24"/>
        </w:rPr>
        <w:t xml:space="preserve"> estudiante de </w:t>
      </w:r>
      <w:smartTag w:uri="urn:schemas-microsoft-com:office:smarttags" w:element="PersonName">
        <w:smartTagPr>
          <w:attr w:name="ProductID" w:val="la Carrera"/>
        </w:smartTagPr>
        <w:r w:rsidRPr="006F1D61">
          <w:rPr>
            <w:rFonts w:ascii="Bookman Old Style" w:hAnsi="Bookman Old Style"/>
            <w:sz w:val="24"/>
            <w:szCs w:val="24"/>
          </w:rPr>
          <w:t>la Carrera</w:t>
        </w:r>
      </w:smartTag>
      <w:r w:rsidRPr="006F1D61">
        <w:rPr>
          <w:rFonts w:ascii="Bookman Old Style" w:hAnsi="Bookman Old Style"/>
          <w:sz w:val="24"/>
          <w:szCs w:val="24"/>
        </w:rPr>
        <w:t xml:space="preserve"> de___________________, solicito a</w:t>
      </w:r>
      <w:r>
        <w:rPr>
          <w:rFonts w:ascii="Bookman Old Style" w:hAnsi="Bookman Old Style"/>
          <w:sz w:val="24"/>
          <w:szCs w:val="24"/>
        </w:rPr>
        <w:t xml:space="preserve"> usted comedidamente se me conceda la Beca por Discapacidad ………….., ya que poseo el carné del CONADIS cuyo porcentaje es …..% y está asignado el </w:t>
      </w:r>
      <w:proofErr w:type="gramStart"/>
      <w:r>
        <w:rPr>
          <w:rFonts w:ascii="Bookman Old Style" w:hAnsi="Bookman Old Style"/>
          <w:sz w:val="24"/>
          <w:szCs w:val="24"/>
        </w:rPr>
        <w:t>#  ,</w:t>
      </w:r>
      <w:proofErr w:type="gramEnd"/>
      <w:r>
        <w:rPr>
          <w:rFonts w:ascii="Bookman Old Style" w:hAnsi="Bookman Old Style"/>
          <w:sz w:val="24"/>
          <w:szCs w:val="24"/>
        </w:rPr>
        <w:t xml:space="preserve"> para el Ciclo Lectivo </w:t>
      </w:r>
      <w:r w:rsidR="008B5E1E">
        <w:rPr>
          <w:rFonts w:ascii="Bookman Old Style" w:hAnsi="Bookman Old Style"/>
          <w:sz w:val="24"/>
          <w:szCs w:val="24"/>
        </w:rPr>
        <w:t>Septiembre 2015</w:t>
      </w:r>
      <w:r>
        <w:rPr>
          <w:rFonts w:ascii="Bookman Old Style" w:hAnsi="Bookman Old Style"/>
          <w:sz w:val="24"/>
          <w:szCs w:val="24"/>
        </w:rPr>
        <w:t xml:space="preserve"> – Febrero 201</w:t>
      </w:r>
      <w:r w:rsidR="008B5E1E">
        <w:rPr>
          <w:rFonts w:ascii="Bookman Old Style" w:hAnsi="Bookman Old Style"/>
          <w:sz w:val="24"/>
          <w:szCs w:val="24"/>
        </w:rPr>
        <w:t>6</w:t>
      </w:r>
      <w:r>
        <w:rPr>
          <w:rFonts w:ascii="Bookman Old Style" w:hAnsi="Bookman Old Style"/>
          <w:sz w:val="24"/>
          <w:szCs w:val="24"/>
        </w:rPr>
        <w:t xml:space="preserve">.  </w:t>
      </w:r>
    </w:p>
    <w:p w:rsidR="00731A7A" w:rsidRPr="00713033" w:rsidRDefault="00731A7A" w:rsidP="00731A7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</w:p>
    <w:p w:rsidR="00731A7A" w:rsidRDefault="00731A7A" w:rsidP="00731A7A">
      <w:pPr>
        <w:jc w:val="both"/>
        <w:rPr>
          <w:rFonts w:ascii="Bookman Old Style" w:hAnsi="Bookman Old Style"/>
        </w:rPr>
      </w:pPr>
    </w:p>
    <w:p w:rsidR="00731A7A" w:rsidRDefault="00731A7A" w:rsidP="00731A7A">
      <w:pPr>
        <w:jc w:val="both"/>
        <w:rPr>
          <w:rFonts w:ascii="Bookman Old Style" w:hAnsi="Bookman Old Style"/>
        </w:rPr>
      </w:pPr>
    </w:p>
    <w:p w:rsidR="00731A7A" w:rsidRDefault="00731A7A" w:rsidP="00731A7A">
      <w:pPr>
        <w:jc w:val="both"/>
        <w:rPr>
          <w:rFonts w:ascii="Bookman Old Style" w:hAnsi="Bookman Old Style"/>
          <w:sz w:val="24"/>
          <w:szCs w:val="24"/>
        </w:rPr>
      </w:pPr>
      <w:r w:rsidRPr="00731A7A">
        <w:rPr>
          <w:rFonts w:ascii="Bookman Old Style" w:hAnsi="Bookman Old Style"/>
          <w:sz w:val="24"/>
          <w:szCs w:val="24"/>
        </w:rPr>
        <w:t>Es espera de contar con su favorable ayuda anticipo mis sinceros agradecimientos.</w:t>
      </w:r>
    </w:p>
    <w:p w:rsidR="00731A7A" w:rsidRPr="00731A7A" w:rsidRDefault="00731A7A" w:rsidP="00731A7A">
      <w:pPr>
        <w:jc w:val="both"/>
        <w:rPr>
          <w:rFonts w:ascii="Bookman Old Style" w:hAnsi="Bookman Old Style"/>
          <w:sz w:val="24"/>
          <w:szCs w:val="24"/>
        </w:rPr>
      </w:pPr>
    </w:p>
    <w:p w:rsidR="00731A7A" w:rsidRPr="00CF744A" w:rsidRDefault="00731A7A" w:rsidP="00731A7A">
      <w:pPr>
        <w:jc w:val="both"/>
        <w:rPr>
          <w:rFonts w:ascii="Bookman Old Style" w:hAnsi="Bookman Old Style"/>
          <w:sz w:val="24"/>
          <w:szCs w:val="24"/>
        </w:rPr>
      </w:pPr>
    </w:p>
    <w:p w:rsidR="00731A7A" w:rsidRPr="00CF744A" w:rsidRDefault="00731A7A" w:rsidP="00731A7A">
      <w:pPr>
        <w:jc w:val="both"/>
        <w:rPr>
          <w:rFonts w:ascii="Bookman Old Style" w:hAnsi="Bookman Old Style"/>
          <w:sz w:val="24"/>
          <w:szCs w:val="24"/>
        </w:rPr>
      </w:pPr>
      <w:r w:rsidRPr="00CF744A">
        <w:rPr>
          <w:rFonts w:ascii="Bookman Old Style" w:hAnsi="Bookman Old Style"/>
          <w:sz w:val="24"/>
          <w:szCs w:val="24"/>
        </w:rPr>
        <w:t xml:space="preserve">Sin otro particular. </w:t>
      </w:r>
    </w:p>
    <w:p w:rsidR="00731A7A" w:rsidRPr="00823688" w:rsidRDefault="00731A7A" w:rsidP="00731A7A">
      <w:pPr>
        <w:jc w:val="both"/>
        <w:rPr>
          <w:rFonts w:ascii="Bookman Old Style" w:hAnsi="Bookman Old Style"/>
          <w:sz w:val="24"/>
          <w:szCs w:val="24"/>
        </w:rPr>
      </w:pPr>
    </w:p>
    <w:p w:rsidR="00731A7A" w:rsidRPr="00823688" w:rsidRDefault="00731A7A" w:rsidP="00731A7A">
      <w:pPr>
        <w:jc w:val="both"/>
        <w:rPr>
          <w:rFonts w:ascii="Bookman Old Style" w:hAnsi="Bookman Old Style"/>
          <w:sz w:val="24"/>
          <w:szCs w:val="24"/>
        </w:rPr>
      </w:pPr>
    </w:p>
    <w:p w:rsidR="00731A7A" w:rsidRPr="00823688" w:rsidRDefault="00731A7A" w:rsidP="00731A7A">
      <w:pPr>
        <w:jc w:val="both"/>
        <w:rPr>
          <w:rFonts w:ascii="Bookman Old Style" w:hAnsi="Bookman Old Style"/>
          <w:sz w:val="24"/>
          <w:szCs w:val="24"/>
        </w:rPr>
      </w:pPr>
      <w:r w:rsidRPr="00823688">
        <w:rPr>
          <w:rFonts w:ascii="Bookman Old Style" w:hAnsi="Bookman Old Style"/>
          <w:sz w:val="24"/>
          <w:szCs w:val="24"/>
        </w:rPr>
        <w:t>Atentamente,</w:t>
      </w:r>
    </w:p>
    <w:p w:rsidR="00731A7A" w:rsidRPr="00823688" w:rsidRDefault="00731A7A" w:rsidP="00731A7A">
      <w:pPr>
        <w:jc w:val="both"/>
        <w:rPr>
          <w:rFonts w:ascii="Bookman Old Style" w:hAnsi="Bookman Old Style"/>
          <w:sz w:val="24"/>
          <w:szCs w:val="24"/>
        </w:rPr>
      </w:pPr>
    </w:p>
    <w:p w:rsidR="00731A7A" w:rsidRPr="00D80255" w:rsidRDefault="00731A7A" w:rsidP="00731A7A">
      <w:pPr>
        <w:jc w:val="both"/>
        <w:rPr>
          <w:rFonts w:ascii="Bookman Old Style" w:hAnsi="Bookman Old Style"/>
          <w:sz w:val="24"/>
          <w:szCs w:val="24"/>
        </w:rPr>
      </w:pPr>
    </w:p>
    <w:p w:rsidR="00731A7A" w:rsidRPr="00D80255" w:rsidRDefault="00731A7A" w:rsidP="00731A7A">
      <w:pPr>
        <w:jc w:val="both"/>
        <w:rPr>
          <w:rFonts w:ascii="Bookman Old Style" w:hAnsi="Bookman Old Style"/>
          <w:sz w:val="24"/>
          <w:szCs w:val="24"/>
        </w:rPr>
      </w:pPr>
    </w:p>
    <w:p w:rsidR="00731A7A" w:rsidRPr="00823688" w:rsidRDefault="00731A7A" w:rsidP="00731A7A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_____________________</w:t>
      </w:r>
    </w:p>
    <w:p w:rsidR="00731A7A" w:rsidRDefault="00731A7A" w:rsidP="00731A7A">
      <w:pPr>
        <w:jc w:val="both"/>
        <w:rPr>
          <w:rFonts w:ascii="Bookman Old Style" w:hAnsi="Bookman Old Style"/>
          <w:sz w:val="24"/>
          <w:szCs w:val="24"/>
        </w:rPr>
      </w:pPr>
      <w:r w:rsidRPr="00823688">
        <w:rPr>
          <w:rFonts w:ascii="Bookman Old Style" w:hAnsi="Bookman Old Style"/>
          <w:sz w:val="24"/>
          <w:szCs w:val="24"/>
        </w:rPr>
        <w:t>Firma Estudiante</w:t>
      </w:r>
    </w:p>
    <w:p w:rsidR="00731A7A" w:rsidRDefault="00731A7A" w:rsidP="00731A7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Nº de cédula___________</w:t>
      </w:r>
    </w:p>
    <w:p w:rsidR="00731A7A" w:rsidRDefault="00731A7A" w:rsidP="00731A7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Ciclo_____________</w:t>
      </w:r>
    </w:p>
    <w:p w:rsidR="00731A7A" w:rsidRDefault="00731A7A" w:rsidP="00731A7A">
      <w:pPr>
        <w:jc w:val="center"/>
        <w:rPr>
          <w:sz w:val="24"/>
          <w:szCs w:val="24"/>
        </w:rPr>
      </w:pPr>
      <w:r w:rsidRPr="00F027D0">
        <w:rPr>
          <w:sz w:val="24"/>
          <w:szCs w:val="24"/>
        </w:rPr>
        <w:br w:type="page"/>
      </w:r>
    </w:p>
    <w:p w:rsidR="00731A7A" w:rsidRPr="004959FF" w:rsidRDefault="00731A7A" w:rsidP="00731A7A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Castellar" w:hAnsi="Castellar"/>
          <w:b/>
          <w:sz w:val="32"/>
          <w:szCs w:val="32"/>
        </w:rPr>
        <w:lastRenderedPageBreak/>
        <w:t xml:space="preserve">SOLICITUD beca por número de hermanos y conyugues </w:t>
      </w:r>
    </w:p>
    <w:p w:rsidR="00731A7A" w:rsidRPr="004959FF" w:rsidRDefault="00731A7A" w:rsidP="00731A7A">
      <w:pPr>
        <w:rPr>
          <w:rFonts w:ascii="Bookman Old Style" w:hAnsi="Bookman Old Style"/>
          <w:sz w:val="24"/>
          <w:szCs w:val="24"/>
        </w:rPr>
      </w:pPr>
    </w:p>
    <w:p w:rsidR="00731A7A" w:rsidRPr="004959FF" w:rsidRDefault="00731A7A" w:rsidP="00731A7A">
      <w:pPr>
        <w:rPr>
          <w:rFonts w:ascii="Bookman Old Style" w:hAnsi="Bookman Old Style"/>
          <w:sz w:val="24"/>
          <w:szCs w:val="24"/>
        </w:rPr>
      </w:pPr>
    </w:p>
    <w:p w:rsidR="00731A7A" w:rsidRPr="004959FF" w:rsidRDefault="00731A7A" w:rsidP="00731A7A">
      <w:pPr>
        <w:rPr>
          <w:rFonts w:ascii="Bookman Old Style" w:hAnsi="Bookman Old Style"/>
          <w:sz w:val="24"/>
          <w:szCs w:val="24"/>
        </w:rPr>
      </w:pPr>
    </w:p>
    <w:p w:rsidR="00731A7A" w:rsidRPr="004959FF" w:rsidRDefault="00731A7A" w:rsidP="00731A7A">
      <w:pPr>
        <w:rPr>
          <w:rFonts w:ascii="Bookman Old Style" w:hAnsi="Bookman Old Style"/>
          <w:sz w:val="24"/>
          <w:szCs w:val="24"/>
        </w:rPr>
      </w:pPr>
    </w:p>
    <w:p w:rsidR="00731A7A" w:rsidRDefault="00731A7A" w:rsidP="00731A7A">
      <w:pPr>
        <w:rPr>
          <w:rFonts w:ascii="Bookman Old Style" w:hAnsi="Bookman Old Style"/>
          <w:sz w:val="24"/>
          <w:szCs w:val="24"/>
        </w:rPr>
      </w:pPr>
    </w:p>
    <w:p w:rsidR="00731A7A" w:rsidRDefault="00731A7A" w:rsidP="00731A7A">
      <w:pPr>
        <w:rPr>
          <w:rFonts w:ascii="Bookman Old Style" w:hAnsi="Bookman Old Style"/>
          <w:sz w:val="24"/>
          <w:szCs w:val="24"/>
        </w:rPr>
      </w:pPr>
    </w:p>
    <w:p w:rsidR="00731A7A" w:rsidRPr="004959FF" w:rsidRDefault="00731A7A" w:rsidP="00731A7A">
      <w:pPr>
        <w:rPr>
          <w:rFonts w:ascii="Bookman Old Style" w:hAnsi="Bookman Old Style"/>
          <w:sz w:val="24"/>
          <w:szCs w:val="24"/>
        </w:rPr>
      </w:pPr>
      <w:r w:rsidRPr="004959FF">
        <w:rPr>
          <w:rFonts w:ascii="Bookman Old Style" w:hAnsi="Bookman Old Style"/>
          <w:sz w:val="24"/>
          <w:szCs w:val="24"/>
        </w:rPr>
        <w:t xml:space="preserve">Cuenca, </w:t>
      </w:r>
      <w:r>
        <w:rPr>
          <w:rFonts w:ascii="Bookman Old Style" w:hAnsi="Bookman Old Style"/>
          <w:sz w:val="24"/>
          <w:szCs w:val="24"/>
        </w:rPr>
        <w:t>_____________________</w:t>
      </w:r>
    </w:p>
    <w:p w:rsidR="00731A7A" w:rsidRPr="004959FF" w:rsidRDefault="00731A7A" w:rsidP="00731A7A">
      <w:pPr>
        <w:rPr>
          <w:rFonts w:ascii="Bookman Old Style" w:hAnsi="Bookman Old Style"/>
          <w:sz w:val="24"/>
          <w:szCs w:val="24"/>
        </w:rPr>
      </w:pPr>
    </w:p>
    <w:p w:rsidR="00731A7A" w:rsidRPr="004959FF" w:rsidRDefault="00731A7A" w:rsidP="00731A7A">
      <w:pPr>
        <w:rPr>
          <w:rFonts w:ascii="Bookman Old Style" w:hAnsi="Bookman Old Style"/>
          <w:sz w:val="24"/>
          <w:szCs w:val="24"/>
        </w:rPr>
      </w:pPr>
    </w:p>
    <w:p w:rsidR="00731A7A" w:rsidRPr="004959FF" w:rsidRDefault="00731A7A" w:rsidP="00731A7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Licenciada</w:t>
      </w:r>
    </w:p>
    <w:p w:rsidR="00731A7A" w:rsidRDefault="00731A7A" w:rsidP="00731A7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Nancy Chumbay</w:t>
      </w:r>
    </w:p>
    <w:p w:rsidR="00731A7A" w:rsidRPr="004959FF" w:rsidRDefault="00731A7A" w:rsidP="00731A7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Dirección Técnica  De Bienestar Estudiantil</w:t>
      </w:r>
    </w:p>
    <w:p w:rsidR="00731A7A" w:rsidRPr="004959FF" w:rsidRDefault="00731A7A" w:rsidP="00731A7A">
      <w:pPr>
        <w:rPr>
          <w:rFonts w:ascii="Bookman Old Style" w:hAnsi="Bookman Old Style"/>
          <w:sz w:val="24"/>
          <w:szCs w:val="24"/>
        </w:rPr>
      </w:pPr>
      <w:r w:rsidRPr="004959FF">
        <w:rPr>
          <w:rFonts w:ascii="Bookman Old Style" w:hAnsi="Bookman Old Style"/>
          <w:sz w:val="24"/>
          <w:szCs w:val="24"/>
        </w:rPr>
        <w:t xml:space="preserve">Ciudad </w:t>
      </w:r>
    </w:p>
    <w:p w:rsidR="00731A7A" w:rsidRPr="004959FF" w:rsidRDefault="00731A7A" w:rsidP="00731A7A">
      <w:pPr>
        <w:rPr>
          <w:rFonts w:ascii="Bookman Old Style" w:hAnsi="Bookman Old Style"/>
          <w:sz w:val="24"/>
          <w:szCs w:val="24"/>
        </w:rPr>
      </w:pPr>
    </w:p>
    <w:p w:rsidR="00731A7A" w:rsidRPr="004959FF" w:rsidRDefault="00731A7A" w:rsidP="00731A7A">
      <w:pPr>
        <w:rPr>
          <w:rFonts w:ascii="Bookman Old Style" w:hAnsi="Bookman Old Style"/>
          <w:sz w:val="24"/>
          <w:szCs w:val="24"/>
        </w:rPr>
      </w:pPr>
    </w:p>
    <w:p w:rsidR="00731A7A" w:rsidRPr="004959FF" w:rsidRDefault="00731A7A" w:rsidP="00731A7A">
      <w:pPr>
        <w:rPr>
          <w:rFonts w:ascii="Bookman Old Style" w:hAnsi="Bookman Old Style"/>
          <w:sz w:val="24"/>
          <w:szCs w:val="24"/>
        </w:rPr>
      </w:pPr>
    </w:p>
    <w:p w:rsidR="00731A7A" w:rsidRPr="004959FF" w:rsidRDefault="00731A7A" w:rsidP="00731A7A">
      <w:pPr>
        <w:rPr>
          <w:rFonts w:ascii="Bookman Old Style" w:hAnsi="Bookman Old Style"/>
          <w:sz w:val="24"/>
          <w:szCs w:val="24"/>
        </w:rPr>
      </w:pPr>
      <w:r w:rsidRPr="004959FF">
        <w:rPr>
          <w:rFonts w:ascii="Bookman Old Style" w:hAnsi="Bookman Old Style"/>
          <w:sz w:val="24"/>
          <w:szCs w:val="24"/>
        </w:rPr>
        <w:t>De mi consideración:</w:t>
      </w:r>
    </w:p>
    <w:p w:rsidR="00731A7A" w:rsidRPr="004959FF" w:rsidRDefault="00731A7A" w:rsidP="00731A7A">
      <w:pPr>
        <w:rPr>
          <w:rFonts w:ascii="Bookman Old Style" w:hAnsi="Bookman Old Style"/>
          <w:sz w:val="24"/>
          <w:szCs w:val="24"/>
        </w:rPr>
      </w:pPr>
    </w:p>
    <w:p w:rsidR="008B5E1E" w:rsidRDefault="00731A7A" w:rsidP="008B5E1E">
      <w:pPr>
        <w:jc w:val="both"/>
        <w:rPr>
          <w:rFonts w:ascii="Bookman Old Style" w:hAnsi="Bookman Old Style"/>
          <w:sz w:val="24"/>
          <w:szCs w:val="24"/>
        </w:rPr>
      </w:pPr>
      <w:r w:rsidRPr="006F1D61">
        <w:rPr>
          <w:rFonts w:ascii="Bookman Old Style" w:hAnsi="Bookman Old Style"/>
          <w:sz w:val="24"/>
          <w:szCs w:val="24"/>
        </w:rPr>
        <w:t>Yo,</w:t>
      </w:r>
      <w:r>
        <w:rPr>
          <w:rFonts w:ascii="Bookman Old Style" w:hAnsi="Bookman Old Style"/>
          <w:sz w:val="24"/>
          <w:szCs w:val="24"/>
        </w:rPr>
        <w:t>………..</w:t>
      </w:r>
      <w:r w:rsidRPr="006F1D6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(</w:t>
      </w:r>
      <w:r w:rsidRPr="00731A7A">
        <w:rPr>
          <w:rFonts w:ascii="Bookman Old Style" w:hAnsi="Bookman Old Style"/>
          <w:sz w:val="18"/>
          <w:szCs w:val="24"/>
        </w:rPr>
        <w:t>Nombres y Apellidos</w:t>
      </w:r>
      <w:r>
        <w:rPr>
          <w:rFonts w:ascii="Bookman Old Style" w:hAnsi="Bookman Old Style"/>
          <w:sz w:val="18"/>
          <w:szCs w:val="24"/>
        </w:rPr>
        <w:t xml:space="preserve"> del postulante)</w:t>
      </w:r>
      <w:r w:rsidRPr="006F1D61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con C.I. #</w:t>
      </w:r>
      <w:r w:rsidRPr="006F1D61">
        <w:rPr>
          <w:rFonts w:ascii="Bookman Old Style" w:hAnsi="Bookman Old Style"/>
          <w:sz w:val="24"/>
          <w:szCs w:val="24"/>
        </w:rPr>
        <w:t xml:space="preserve"> estudiante de </w:t>
      </w:r>
      <w:smartTag w:uri="urn:schemas-microsoft-com:office:smarttags" w:element="PersonName">
        <w:smartTagPr>
          <w:attr w:name="ProductID" w:val="la Carrera"/>
        </w:smartTagPr>
        <w:r w:rsidRPr="006F1D61">
          <w:rPr>
            <w:rFonts w:ascii="Bookman Old Style" w:hAnsi="Bookman Old Style"/>
            <w:sz w:val="24"/>
            <w:szCs w:val="24"/>
          </w:rPr>
          <w:t>la Carrera</w:t>
        </w:r>
      </w:smartTag>
      <w:r w:rsidRPr="006F1D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1D61">
        <w:rPr>
          <w:rFonts w:ascii="Bookman Old Style" w:hAnsi="Bookman Old Style"/>
          <w:sz w:val="24"/>
          <w:szCs w:val="24"/>
        </w:rPr>
        <w:t>de___________________,</w:t>
      </w:r>
      <w:r>
        <w:rPr>
          <w:rFonts w:ascii="Bookman Old Style" w:hAnsi="Bookman Old Style"/>
          <w:sz w:val="24"/>
          <w:szCs w:val="24"/>
        </w:rPr>
        <w:t>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6F1D61">
        <w:rPr>
          <w:rFonts w:ascii="Bookman Old Style" w:hAnsi="Bookman Old Style"/>
          <w:sz w:val="24"/>
          <w:szCs w:val="24"/>
        </w:rPr>
        <w:t xml:space="preserve"> Nombres y Apellidos,</w:t>
      </w:r>
      <w:r>
        <w:rPr>
          <w:rFonts w:ascii="Bookman Old Style" w:hAnsi="Bookman Old Style"/>
          <w:sz w:val="24"/>
          <w:szCs w:val="24"/>
        </w:rPr>
        <w:t xml:space="preserve"> con C.I. #</w:t>
      </w:r>
      <w:r w:rsidRPr="006F1D61">
        <w:rPr>
          <w:rFonts w:ascii="Bookman Old Style" w:hAnsi="Bookman Old Style"/>
          <w:sz w:val="24"/>
          <w:szCs w:val="24"/>
        </w:rPr>
        <w:t xml:space="preserve"> estudiante de la Carrera </w:t>
      </w:r>
      <w:r>
        <w:rPr>
          <w:rFonts w:ascii="Bookman Old Style" w:hAnsi="Bookman Old Style"/>
          <w:sz w:val="24"/>
          <w:szCs w:val="24"/>
        </w:rPr>
        <w:t>……………….</w:t>
      </w:r>
      <w:r w:rsidRPr="006F1D61">
        <w:rPr>
          <w:rFonts w:ascii="Bookman Old Style" w:hAnsi="Bookman Old Style"/>
          <w:sz w:val="24"/>
          <w:szCs w:val="24"/>
        </w:rPr>
        <w:t>solicito a</w:t>
      </w:r>
      <w:r>
        <w:rPr>
          <w:rFonts w:ascii="Bookman Old Style" w:hAnsi="Bookman Old Style"/>
          <w:sz w:val="24"/>
          <w:szCs w:val="24"/>
        </w:rPr>
        <w:t xml:space="preserve"> usted comedidamente se me conceda la Beca por  …………………………………………….. </w:t>
      </w:r>
      <w:proofErr w:type="gramStart"/>
      <w:r>
        <w:rPr>
          <w:rFonts w:ascii="Bookman Old Style" w:hAnsi="Bookman Old Style"/>
          <w:sz w:val="24"/>
          <w:szCs w:val="24"/>
        </w:rPr>
        <w:t>para</w:t>
      </w:r>
      <w:proofErr w:type="gramEnd"/>
      <w:r>
        <w:rPr>
          <w:rFonts w:ascii="Bookman Old Style" w:hAnsi="Bookman Old Style"/>
          <w:sz w:val="24"/>
          <w:szCs w:val="24"/>
        </w:rPr>
        <w:t xml:space="preserve"> el ciclo </w:t>
      </w:r>
      <w:r w:rsidR="008B5E1E">
        <w:rPr>
          <w:rFonts w:ascii="Bookman Old Style" w:hAnsi="Bookman Old Style"/>
          <w:sz w:val="24"/>
          <w:szCs w:val="24"/>
        </w:rPr>
        <w:t xml:space="preserve">septiembre 2015 – Febrero 2016.  </w:t>
      </w:r>
    </w:p>
    <w:p w:rsidR="00731A7A" w:rsidRDefault="00731A7A" w:rsidP="00731A7A">
      <w:pPr>
        <w:jc w:val="both"/>
        <w:rPr>
          <w:rFonts w:ascii="Bookman Old Style" w:hAnsi="Bookman Old Style"/>
          <w:sz w:val="24"/>
          <w:szCs w:val="24"/>
        </w:rPr>
      </w:pPr>
    </w:p>
    <w:p w:rsidR="00731A7A" w:rsidRDefault="00731A7A" w:rsidP="00731A7A">
      <w:pPr>
        <w:jc w:val="both"/>
        <w:rPr>
          <w:rFonts w:ascii="Bookman Old Style" w:hAnsi="Bookman Old Style"/>
          <w:sz w:val="24"/>
          <w:szCs w:val="24"/>
        </w:rPr>
      </w:pPr>
    </w:p>
    <w:p w:rsidR="00731A7A" w:rsidRDefault="00731A7A" w:rsidP="00731A7A">
      <w:pPr>
        <w:jc w:val="both"/>
        <w:rPr>
          <w:rFonts w:ascii="Bookman Old Style" w:hAnsi="Bookman Old Style"/>
        </w:rPr>
      </w:pPr>
    </w:p>
    <w:p w:rsidR="00731A7A" w:rsidRPr="00A108F5" w:rsidRDefault="00731A7A" w:rsidP="00731A7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Es espera de contar con su favorable ayuda anticipo mis sinceros agradecimientos</w:t>
      </w:r>
      <w:r w:rsidRPr="00A108F5">
        <w:rPr>
          <w:rFonts w:ascii="Bookman Old Style" w:hAnsi="Bookman Old Style"/>
        </w:rPr>
        <w:t>.</w:t>
      </w:r>
    </w:p>
    <w:p w:rsidR="00731A7A" w:rsidRPr="00CF744A" w:rsidRDefault="00731A7A" w:rsidP="00731A7A">
      <w:pPr>
        <w:jc w:val="both"/>
        <w:rPr>
          <w:rFonts w:ascii="Bookman Old Style" w:hAnsi="Bookman Old Style"/>
          <w:sz w:val="24"/>
          <w:szCs w:val="24"/>
        </w:rPr>
      </w:pPr>
    </w:p>
    <w:p w:rsidR="00731A7A" w:rsidRPr="00CF744A" w:rsidRDefault="00731A7A" w:rsidP="00731A7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Pr="00CF744A">
        <w:rPr>
          <w:rFonts w:ascii="Bookman Old Style" w:hAnsi="Bookman Old Style"/>
          <w:sz w:val="24"/>
          <w:szCs w:val="24"/>
        </w:rPr>
        <w:t xml:space="preserve"> </w:t>
      </w:r>
    </w:p>
    <w:p w:rsidR="00731A7A" w:rsidRPr="00823688" w:rsidRDefault="00731A7A" w:rsidP="00731A7A">
      <w:pPr>
        <w:jc w:val="both"/>
        <w:rPr>
          <w:rFonts w:ascii="Bookman Old Style" w:hAnsi="Bookman Old Style"/>
          <w:sz w:val="24"/>
          <w:szCs w:val="24"/>
        </w:rPr>
      </w:pPr>
    </w:p>
    <w:p w:rsidR="00731A7A" w:rsidRPr="00823688" w:rsidRDefault="00731A7A" w:rsidP="00731A7A">
      <w:pPr>
        <w:jc w:val="both"/>
        <w:rPr>
          <w:rFonts w:ascii="Bookman Old Style" w:hAnsi="Bookman Old Style"/>
          <w:sz w:val="24"/>
          <w:szCs w:val="24"/>
        </w:rPr>
      </w:pPr>
    </w:p>
    <w:p w:rsidR="00731A7A" w:rsidRPr="00823688" w:rsidRDefault="00731A7A" w:rsidP="00731A7A">
      <w:pPr>
        <w:jc w:val="both"/>
        <w:rPr>
          <w:rFonts w:ascii="Bookman Old Style" w:hAnsi="Bookman Old Style"/>
          <w:sz w:val="24"/>
          <w:szCs w:val="24"/>
        </w:rPr>
      </w:pPr>
      <w:r w:rsidRPr="00823688">
        <w:rPr>
          <w:rFonts w:ascii="Bookman Old Style" w:hAnsi="Bookman Old Style"/>
          <w:sz w:val="24"/>
          <w:szCs w:val="24"/>
        </w:rPr>
        <w:t>Atentamente,</w:t>
      </w:r>
    </w:p>
    <w:p w:rsidR="00731A7A" w:rsidRPr="00823688" w:rsidRDefault="00731A7A" w:rsidP="00731A7A">
      <w:pPr>
        <w:jc w:val="both"/>
        <w:rPr>
          <w:rFonts w:ascii="Bookman Old Style" w:hAnsi="Bookman Old Style"/>
          <w:sz w:val="24"/>
          <w:szCs w:val="24"/>
        </w:rPr>
      </w:pPr>
    </w:p>
    <w:p w:rsidR="00731A7A" w:rsidRPr="00D80255" w:rsidRDefault="00731A7A" w:rsidP="00731A7A">
      <w:pPr>
        <w:jc w:val="both"/>
        <w:rPr>
          <w:rFonts w:ascii="Bookman Old Style" w:hAnsi="Bookman Old Style"/>
          <w:sz w:val="24"/>
          <w:szCs w:val="24"/>
        </w:rPr>
      </w:pPr>
    </w:p>
    <w:p w:rsidR="00731A7A" w:rsidRPr="00D80255" w:rsidRDefault="00731A7A" w:rsidP="00731A7A">
      <w:pPr>
        <w:jc w:val="both"/>
        <w:rPr>
          <w:rFonts w:ascii="Bookman Old Style" w:hAnsi="Bookman Old Style"/>
          <w:sz w:val="24"/>
          <w:szCs w:val="24"/>
        </w:rPr>
      </w:pPr>
    </w:p>
    <w:p w:rsidR="00731A7A" w:rsidRPr="00823688" w:rsidRDefault="00731A7A" w:rsidP="00731A7A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_____________________</w:t>
      </w:r>
    </w:p>
    <w:p w:rsidR="00731A7A" w:rsidRDefault="00731A7A" w:rsidP="00731A7A">
      <w:pPr>
        <w:jc w:val="both"/>
        <w:rPr>
          <w:rFonts w:ascii="Bookman Old Style" w:hAnsi="Bookman Old Style"/>
          <w:sz w:val="24"/>
          <w:szCs w:val="24"/>
        </w:rPr>
      </w:pPr>
      <w:r w:rsidRPr="00823688">
        <w:rPr>
          <w:rFonts w:ascii="Bookman Old Style" w:hAnsi="Bookman Old Style"/>
          <w:sz w:val="24"/>
          <w:szCs w:val="24"/>
        </w:rPr>
        <w:t>Firma Estudiante</w:t>
      </w:r>
    </w:p>
    <w:p w:rsidR="00731A7A" w:rsidRDefault="00731A7A" w:rsidP="00731A7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Nº de cédula___________</w:t>
      </w:r>
    </w:p>
    <w:p w:rsidR="00731A7A" w:rsidRDefault="00731A7A" w:rsidP="00731A7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Ciclo_____________</w:t>
      </w:r>
    </w:p>
    <w:p w:rsidR="00731A7A" w:rsidRDefault="00731A7A" w:rsidP="00731A7A">
      <w:pPr>
        <w:jc w:val="center"/>
        <w:rPr>
          <w:sz w:val="24"/>
          <w:szCs w:val="24"/>
        </w:rPr>
      </w:pPr>
      <w:r w:rsidRPr="00F027D0">
        <w:rPr>
          <w:sz w:val="24"/>
          <w:szCs w:val="24"/>
        </w:rPr>
        <w:br w:type="page"/>
      </w:r>
    </w:p>
    <w:p w:rsidR="00731A7A" w:rsidRPr="00CF594D" w:rsidRDefault="00731A7A" w:rsidP="00731A7A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CF594D">
        <w:rPr>
          <w:rFonts w:ascii="Arial" w:hAnsi="Arial" w:cs="Arial"/>
          <w:b/>
          <w:sz w:val="32"/>
          <w:szCs w:val="32"/>
        </w:rPr>
        <w:lastRenderedPageBreak/>
        <w:t xml:space="preserve">SOLICITUD </w:t>
      </w:r>
      <w:r>
        <w:rPr>
          <w:rFonts w:ascii="Arial" w:hAnsi="Arial" w:cs="Arial"/>
          <w:b/>
          <w:sz w:val="32"/>
          <w:szCs w:val="32"/>
        </w:rPr>
        <w:t xml:space="preserve">BECA </w:t>
      </w:r>
      <w:r w:rsidR="004B1BE0">
        <w:rPr>
          <w:rFonts w:ascii="Arial" w:hAnsi="Arial" w:cs="Arial"/>
          <w:b/>
          <w:sz w:val="32"/>
          <w:szCs w:val="32"/>
        </w:rPr>
        <w:t>MEJOR EGRESADO</w:t>
      </w:r>
    </w:p>
    <w:p w:rsidR="00731A7A" w:rsidRPr="00CF594D" w:rsidRDefault="00731A7A" w:rsidP="00731A7A">
      <w:pPr>
        <w:rPr>
          <w:rFonts w:ascii="Arial" w:hAnsi="Arial" w:cs="Arial"/>
          <w:sz w:val="24"/>
          <w:szCs w:val="24"/>
        </w:rPr>
      </w:pPr>
    </w:p>
    <w:p w:rsidR="00731A7A" w:rsidRPr="00CF594D" w:rsidRDefault="00731A7A" w:rsidP="00731A7A">
      <w:pPr>
        <w:rPr>
          <w:rFonts w:ascii="Arial" w:hAnsi="Arial" w:cs="Arial"/>
          <w:sz w:val="24"/>
          <w:szCs w:val="24"/>
        </w:rPr>
      </w:pPr>
    </w:p>
    <w:p w:rsidR="00731A7A" w:rsidRPr="00CF594D" w:rsidRDefault="00731A7A" w:rsidP="00731A7A">
      <w:pPr>
        <w:rPr>
          <w:rFonts w:ascii="Arial" w:hAnsi="Arial" w:cs="Arial"/>
          <w:sz w:val="24"/>
          <w:szCs w:val="24"/>
        </w:rPr>
      </w:pPr>
    </w:p>
    <w:p w:rsidR="00731A7A" w:rsidRPr="000D2250" w:rsidRDefault="00731A7A" w:rsidP="00731A7A">
      <w:pPr>
        <w:rPr>
          <w:rFonts w:ascii="Arial" w:hAnsi="Arial" w:cs="Arial"/>
          <w:sz w:val="24"/>
          <w:szCs w:val="24"/>
        </w:rPr>
      </w:pPr>
    </w:p>
    <w:p w:rsidR="00731A7A" w:rsidRPr="000D2250" w:rsidRDefault="00731A7A" w:rsidP="00731A7A">
      <w:pPr>
        <w:rPr>
          <w:rFonts w:ascii="Arial" w:hAnsi="Arial" w:cs="Arial"/>
          <w:sz w:val="24"/>
          <w:szCs w:val="24"/>
        </w:rPr>
      </w:pPr>
      <w:r w:rsidRPr="000D2250">
        <w:rPr>
          <w:rFonts w:ascii="Arial" w:hAnsi="Arial" w:cs="Arial"/>
          <w:sz w:val="24"/>
          <w:szCs w:val="24"/>
        </w:rPr>
        <w:t>Cuenca, ________________</w:t>
      </w:r>
    </w:p>
    <w:p w:rsidR="00731A7A" w:rsidRPr="001757A7" w:rsidRDefault="00731A7A" w:rsidP="00731A7A">
      <w:pPr>
        <w:rPr>
          <w:rFonts w:ascii="Arial" w:hAnsi="Arial" w:cs="Arial"/>
          <w:sz w:val="24"/>
          <w:szCs w:val="24"/>
        </w:rPr>
      </w:pPr>
    </w:p>
    <w:p w:rsidR="00731A7A" w:rsidRPr="001757A7" w:rsidRDefault="00731A7A" w:rsidP="00731A7A">
      <w:pPr>
        <w:rPr>
          <w:rFonts w:ascii="Arial" w:hAnsi="Arial" w:cs="Arial"/>
          <w:sz w:val="24"/>
          <w:szCs w:val="24"/>
        </w:rPr>
      </w:pPr>
    </w:p>
    <w:p w:rsidR="00731A7A" w:rsidRPr="001757A7" w:rsidRDefault="00731A7A" w:rsidP="00731A7A">
      <w:pPr>
        <w:rPr>
          <w:rFonts w:ascii="Arial" w:hAnsi="Arial" w:cs="Arial"/>
          <w:sz w:val="24"/>
          <w:szCs w:val="24"/>
        </w:rPr>
      </w:pPr>
    </w:p>
    <w:p w:rsidR="00731A7A" w:rsidRPr="006A521F" w:rsidRDefault="00731A7A" w:rsidP="00731A7A">
      <w:pPr>
        <w:rPr>
          <w:rFonts w:ascii="Arial" w:hAnsi="Arial" w:cs="Arial"/>
          <w:sz w:val="24"/>
          <w:szCs w:val="24"/>
        </w:rPr>
      </w:pPr>
      <w:r w:rsidRPr="001757A7">
        <w:rPr>
          <w:rFonts w:ascii="Arial" w:hAnsi="Arial" w:cs="Arial"/>
          <w:sz w:val="24"/>
          <w:szCs w:val="24"/>
        </w:rPr>
        <w:t xml:space="preserve">Licenciada </w:t>
      </w:r>
    </w:p>
    <w:p w:rsidR="00731A7A" w:rsidRPr="007570B2" w:rsidRDefault="00731A7A" w:rsidP="00731A7A">
      <w:pPr>
        <w:rPr>
          <w:rFonts w:ascii="Arial" w:hAnsi="Arial" w:cs="Arial"/>
          <w:sz w:val="24"/>
          <w:szCs w:val="24"/>
        </w:rPr>
      </w:pPr>
      <w:r w:rsidRPr="007570B2">
        <w:rPr>
          <w:rFonts w:ascii="Arial" w:hAnsi="Arial" w:cs="Arial"/>
          <w:sz w:val="24"/>
          <w:szCs w:val="24"/>
        </w:rPr>
        <w:t>Nancy Chumbay</w:t>
      </w:r>
    </w:p>
    <w:p w:rsidR="00731A7A" w:rsidRPr="007570B2" w:rsidRDefault="00731A7A" w:rsidP="00731A7A">
      <w:pPr>
        <w:rPr>
          <w:rFonts w:ascii="Arial" w:hAnsi="Arial" w:cs="Arial"/>
          <w:sz w:val="24"/>
          <w:szCs w:val="24"/>
        </w:rPr>
      </w:pPr>
      <w:r w:rsidRPr="007570B2">
        <w:rPr>
          <w:rFonts w:ascii="Arial" w:hAnsi="Arial" w:cs="Arial"/>
          <w:sz w:val="24"/>
          <w:szCs w:val="24"/>
        </w:rPr>
        <w:t>DIRECTORA TECNICA DE BIENESTAR ESTUDIANTIL</w:t>
      </w:r>
    </w:p>
    <w:p w:rsidR="00731A7A" w:rsidRPr="00453101" w:rsidRDefault="00731A7A" w:rsidP="00731A7A">
      <w:pPr>
        <w:rPr>
          <w:rFonts w:ascii="Arial" w:hAnsi="Arial" w:cs="Arial"/>
          <w:sz w:val="24"/>
          <w:szCs w:val="24"/>
        </w:rPr>
      </w:pPr>
      <w:r w:rsidRPr="00453101">
        <w:rPr>
          <w:rFonts w:ascii="Arial" w:hAnsi="Arial" w:cs="Arial"/>
          <w:sz w:val="24"/>
          <w:szCs w:val="24"/>
        </w:rPr>
        <w:t>Ciudad</w:t>
      </w:r>
    </w:p>
    <w:p w:rsidR="00731A7A" w:rsidRPr="009C2F82" w:rsidRDefault="00731A7A" w:rsidP="00731A7A">
      <w:pPr>
        <w:rPr>
          <w:rFonts w:ascii="Arial" w:hAnsi="Arial" w:cs="Arial"/>
          <w:sz w:val="24"/>
          <w:szCs w:val="24"/>
        </w:rPr>
      </w:pPr>
    </w:p>
    <w:p w:rsidR="00731A7A" w:rsidRPr="00B937CC" w:rsidRDefault="00731A7A" w:rsidP="00731A7A">
      <w:pPr>
        <w:rPr>
          <w:rFonts w:ascii="Arial" w:hAnsi="Arial" w:cs="Arial"/>
          <w:sz w:val="24"/>
          <w:szCs w:val="24"/>
        </w:rPr>
      </w:pPr>
    </w:p>
    <w:p w:rsidR="00731A7A" w:rsidRPr="00B937CC" w:rsidRDefault="00731A7A" w:rsidP="00731A7A">
      <w:pPr>
        <w:rPr>
          <w:rFonts w:ascii="Arial" w:hAnsi="Arial" w:cs="Arial"/>
          <w:sz w:val="24"/>
          <w:szCs w:val="24"/>
        </w:rPr>
      </w:pPr>
    </w:p>
    <w:p w:rsidR="00731A7A" w:rsidRPr="00B937CC" w:rsidRDefault="00731A7A" w:rsidP="00731A7A">
      <w:pPr>
        <w:rPr>
          <w:rFonts w:ascii="Arial" w:hAnsi="Arial" w:cs="Arial"/>
          <w:sz w:val="24"/>
          <w:szCs w:val="24"/>
        </w:rPr>
      </w:pPr>
    </w:p>
    <w:p w:rsidR="00731A7A" w:rsidRPr="00B937CC" w:rsidRDefault="00731A7A" w:rsidP="00731A7A">
      <w:pPr>
        <w:rPr>
          <w:rFonts w:ascii="Arial" w:hAnsi="Arial" w:cs="Arial"/>
          <w:sz w:val="24"/>
          <w:szCs w:val="24"/>
        </w:rPr>
      </w:pPr>
      <w:r w:rsidRPr="00B937CC">
        <w:rPr>
          <w:rFonts w:ascii="Arial" w:hAnsi="Arial" w:cs="Arial"/>
          <w:sz w:val="24"/>
          <w:szCs w:val="24"/>
        </w:rPr>
        <w:t>De mi consideración:</w:t>
      </w:r>
    </w:p>
    <w:p w:rsidR="00731A7A" w:rsidRPr="00B937CC" w:rsidRDefault="00731A7A" w:rsidP="00731A7A">
      <w:pPr>
        <w:rPr>
          <w:rFonts w:ascii="Arial" w:hAnsi="Arial" w:cs="Arial"/>
          <w:sz w:val="24"/>
          <w:szCs w:val="24"/>
        </w:rPr>
      </w:pPr>
    </w:p>
    <w:p w:rsidR="008B5E1E" w:rsidRDefault="00731A7A" w:rsidP="008B5E1E">
      <w:pPr>
        <w:jc w:val="both"/>
        <w:rPr>
          <w:rFonts w:ascii="Bookman Old Style" w:hAnsi="Bookman Old Style"/>
          <w:sz w:val="24"/>
          <w:szCs w:val="24"/>
        </w:rPr>
      </w:pPr>
      <w:r w:rsidRPr="00B937CC">
        <w:rPr>
          <w:rFonts w:ascii="Arial" w:hAnsi="Arial" w:cs="Arial"/>
          <w:sz w:val="24"/>
          <w:szCs w:val="24"/>
        </w:rPr>
        <w:t xml:space="preserve">Yo, </w:t>
      </w:r>
      <w:r>
        <w:rPr>
          <w:rFonts w:ascii="Bookman Old Style" w:hAnsi="Bookman Old Style"/>
          <w:sz w:val="24"/>
          <w:szCs w:val="24"/>
        </w:rPr>
        <w:t>(</w:t>
      </w:r>
      <w:r w:rsidRPr="00731A7A">
        <w:rPr>
          <w:rFonts w:ascii="Bookman Old Style" w:hAnsi="Bookman Old Style"/>
          <w:sz w:val="18"/>
          <w:szCs w:val="24"/>
        </w:rPr>
        <w:t>Nombres y Apellidos</w:t>
      </w:r>
      <w:r>
        <w:rPr>
          <w:rFonts w:ascii="Bookman Old Style" w:hAnsi="Bookman Old Style"/>
          <w:sz w:val="18"/>
          <w:szCs w:val="24"/>
        </w:rPr>
        <w:t xml:space="preserve"> del postulante)</w:t>
      </w:r>
      <w:r w:rsidRPr="006F1D61">
        <w:rPr>
          <w:rFonts w:ascii="Bookman Old Style" w:hAnsi="Bookman Old Style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 C.I. </w:t>
      </w:r>
      <w:proofErr w:type="gramStart"/>
      <w:r>
        <w:rPr>
          <w:rFonts w:ascii="Arial" w:hAnsi="Arial" w:cs="Arial"/>
          <w:sz w:val="24"/>
          <w:szCs w:val="24"/>
        </w:rPr>
        <w:t># …</w:t>
      </w:r>
      <w:proofErr w:type="gramEnd"/>
      <w:r>
        <w:rPr>
          <w:rFonts w:ascii="Arial" w:hAnsi="Arial" w:cs="Arial"/>
          <w:sz w:val="24"/>
          <w:szCs w:val="24"/>
        </w:rPr>
        <w:t xml:space="preserve">…………..   </w:t>
      </w:r>
      <w:r w:rsidRPr="001757A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57A7">
        <w:rPr>
          <w:rFonts w:ascii="Arial" w:hAnsi="Arial" w:cs="Arial"/>
          <w:sz w:val="24"/>
          <w:szCs w:val="24"/>
        </w:rPr>
        <w:t>estudiante</w:t>
      </w:r>
      <w:proofErr w:type="gramEnd"/>
      <w:r w:rsidRPr="001757A7">
        <w:rPr>
          <w:rFonts w:ascii="Arial" w:hAnsi="Arial" w:cs="Arial"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Carrera"/>
        </w:smartTagPr>
        <w:r w:rsidRPr="001757A7">
          <w:rPr>
            <w:rFonts w:ascii="Arial" w:hAnsi="Arial" w:cs="Arial"/>
            <w:sz w:val="24"/>
            <w:szCs w:val="24"/>
          </w:rPr>
          <w:t>la Carrera</w:t>
        </w:r>
      </w:smartTag>
      <w:r w:rsidRPr="001757A7">
        <w:rPr>
          <w:rFonts w:ascii="Arial" w:hAnsi="Arial" w:cs="Arial"/>
          <w:sz w:val="24"/>
          <w:szCs w:val="24"/>
        </w:rPr>
        <w:t xml:space="preserve"> de___________________, solicito a ust</w:t>
      </w:r>
      <w:r>
        <w:rPr>
          <w:rFonts w:ascii="Arial" w:hAnsi="Arial" w:cs="Arial"/>
          <w:sz w:val="24"/>
          <w:szCs w:val="24"/>
        </w:rPr>
        <w:t>ed comedidamente me conceda la renovación de la beca Abanderado, para este</w:t>
      </w:r>
      <w:r w:rsidRPr="001757A7">
        <w:rPr>
          <w:rFonts w:ascii="Arial" w:hAnsi="Arial" w:cs="Arial"/>
          <w:sz w:val="24"/>
          <w:szCs w:val="24"/>
        </w:rPr>
        <w:t xml:space="preserve"> ciclo lectivo </w:t>
      </w:r>
      <w:r w:rsidR="008B5E1E">
        <w:rPr>
          <w:rFonts w:ascii="Bookman Old Style" w:hAnsi="Bookman Old Style"/>
          <w:sz w:val="24"/>
          <w:szCs w:val="24"/>
        </w:rPr>
        <w:t xml:space="preserve">septiembre 2015 – Febrero 2016.  </w:t>
      </w:r>
    </w:p>
    <w:p w:rsidR="00731A7A" w:rsidRPr="001757A7" w:rsidRDefault="00731A7A" w:rsidP="00731A7A">
      <w:pPr>
        <w:jc w:val="both"/>
        <w:rPr>
          <w:rFonts w:ascii="Arial" w:hAnsi="Arial" w:cs="Arial"/>
          <w:sz w:val="24"/>
          <w:szCs w:val="24"/>
        </w:rPr>
      </w:pPr>
    </w:p>
    <w:p w:rsidR="00731A7A" w:rsidRDefault="00731A7A" w:rsidP="00731A7A">
      <w:pPr>
        <w:jc w:val="both"/>
        <w:rPr>
          <w:rFonts w:ascii="Arial" w:hAnsi="Arial" w:cs="Arial"/>
          <w:sz w:val="24"/>
          <w:szCs w:val="24"/>
        </w:rPr>
      </w:pPr>
    </w:p>
    <w:p w:rsidR="00731A7A" w:rsidRDefault="00731A7A" w:rsidP="00731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petición la hago, en virtud, de que este beneficio lo he recibido, al ser </w:t>
      </w:r>
      <w:r>
        <w:rPr>
          <w:rFonts w:ascii="Arial" w:hAnsi="Arial" w:cs="Arial"/>
          <w:b/>
          <w:sz w:val="24"/>
          <w:szCs w:val="24"/>
        </w:rPr>
        <w:t>Abanderado del Pabellón Nacional</w:t>
      </w:r>
      <w:r>
        <w:rPr>
          <w:rFonts w:ascii="Arial" w:hAnsi="Arial" w:cs="Arial"/>
          <w:sz w:val="24"/>
          <w:szCs w:val="24"/>
        </w:rPr>
        <w:t>, del colegio…………….  Mismo en el que obtuve el bachillerato.</w:t>
      </w:r>
    </w:p>
    <w:p w:rsidR="00731A7A" w:rsidRDefault="00731A7A" w:rsidP="00731A7A">
      <w:pPr>
        <w:jc w:val="both"/>
        <w:rPr>
          <w:rFonts w:ascii="Arial" w:hAnsi="Arial" w:cs="Arial"/>
          <w:sz w:val="24"/>
          <w:szCs w:val="24"/>
        </w:rPr>
      </w:pPr>
    </w:p>
    <w:p w:rsidR="00731A7A" w:rsidRPr="000D2250" w:rsidRDefault="00731A7A" w:rsidP="00731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espera de contar con su gentil ayuda, anticipo mis sinceros agradecimientos. </w:t>
      </w:r>
      <w:del w:id="1" w:author="cpauta" w:date="2012-07-20T08:54:00Z">
        <w:r w:rsidRPr="000D2250" w:rsidDel="000D2250">
          <w:rPr>
            <w:rFonts w:ascii="Arial" w:hAnsi="Arial" w:cs="Arial"/>
            <w:sz w:val="24"/>
            <w:szCs w:val="24"/>
          </w:rPr>
          <w:delText xml:space="preserve"> </w:delText>
        </w:r>
      </w:del>
    </w:p>
    <w:p w:rsidR="00731A7A" w:rsidRPr="000D2250" w:rsidRDefault="00731A7A" w:rsidP="00731A7A">
      <w:pPr>
        <w:jc w:val="both"/>
        <w:rPr>
          <w:rFonts w:ascii="Arial" w:hAnsi="Arial" w:cs="Arial"/>
          <w:sz w:val="24"/>
          <w:szCs w:val="24"/>
        </w:rPr>
      </w:pPr>
    </w:p>
    <w:p w:rsidR="00731A7A" w:rsidRPr="001757A7" w:rsidRDefault="00731A7A" w:rsidP="00731A7A">
      <w:pPr>
        <w:jc w:val="both"/>
        <w:rPr>
          <w:rFonts w:ascii="Arial" w:hAnsi="Arial" w:cs="Arial"/>
          <w:sz w:val="24"/>
          <w:szCs w:val="24"/>
        </w:rPr>
      </w:pPr>
    </w:p>
    <w:p w:rsidR="00731A7A" w:rsidRPr="001757A7" w:rsidRDefault="00731A7A" w:rsidP="00731A7A">
      <w:pPr>
        <w:jc w:val="both"/>
        <w:rPr>
          <w:rFonts w:ascii="Arial" w:hAnsi="Arial" w:cs="Arial"/>
          <w:sz w:val="24"/>
          <w:szCs w:val="24"/>
        </w:rPr>
      </w:pPr>
      <w:r w:rsidRPr="001757A7">
        <w:rPr>
          <w:rFonts w:ascii="Arial" w:hAnsi="Arial" w:cs="Arial"/>
          <w:sz w:val="24"/>
          <w:szCs w:val="24"/>
        </w:rPr>
        <w:t>Atentamente,</w:t>
      </w:r>
    </w:p>
    <w:p w:rsidR="00731A7A" w:rsidRPr="001757A7" w:rsidRDefault="00731A7A" w:rsidP="00731A7A">
      <w:pPr>
        <w:jc w:val="both"/>
        <w:rPr>
          <w:rFonts w:ascii="Arial" w:hAnsi="Arial" w:cs="Arial"/>
          <w:sz w:val="24"/>
          <w:szCs w:val="24"/>
        </w:rPr>
      </w:pPr>
    </w:p>
    <w:p w:rsidR="00731A7A" w:rsidRPr="001757A7" w:rsidRDefault="00731A7A" w:rsidP="00731A7A">
      <w:pPr>
        <w:jc w:val="both"/>
        <w:rPr>
          <w:rFonts w:ascii="Arial" w:hAnsi="Arial" w:cs="Arial"/>
          <w:sz w:val="24"/>
          <w:szCs w:val="24"/>
        </w:rPr>
      </w:pPr>
    </w:p>
    <w:p w:rsidR="00731A7A" w:rsidRPr="001757A7" w:rsidRDefault="00731A7A" w:rsidP="00731A7A">
      <w:pPr>
        <w:jc w:val="both"/>
        <w:rPr>
          <w:rFonts w:ascii="Arial" w:hAnsi="Arial" w:cs="Arial"/>
          <w:sz w:val="24"/>
          <w:szCs w:val="24"/>
        </w:rPr>
      </w:pPr>
    </w:p>
    <w:p w:rsidR="00731A7A" w:rsidRPr="001757A7" w:rsidRDefault="00731A7A" w:rsidP="00731A7A">
      <w:pPr>
        <w:jc w:val="both"/>
        <w:rPr>
          <w:rFonts w:ascii="Arial" w:hAnsi="Arial" w:cs="Arial"/>
          <w:b/>
          <w:sz w:val="24"/>
          <w:szCs w:val="24"/>
        </w:rPr>
      </w:pPr>
      <w:r w:rsidRPr="001757A7">
        <w:rPr>
          <w:rFonts w:ascii="Arial" w:hAnsi="Arial" w:cs="Arial"/>
          <w:b/>
          <w:sz w:val="24"/>
          <w:szCs w:val="24"/>
        </w:rPr>
        <w:t>_____________________</w:t>
      </w:r>
    </w:p>
    <w:p w:rsidR="00731A7A" w:rsidRPr="001757A7" w:rsidRDefault="00731A7A" w:rsidP="00731A7A">
      <w:pPr>
        <w:jc w:val="both"/>
        <w:rPr>
          <w:rFonts w:ascii="Arial" w:hAnsi="Arial" w:cs="Arial"/>
          <w:sz w:val="24"/>
          <w:szCs w:val="24"/>
        </w:rPr>
      </w:pPr>
      <w:r w:rsidRPr="001757A7">
        <w:rPr>
          <w:rFonts w:ascii="Arial" w:hAnsi="Arial" w:cs="Arial"/>
          <w:sz w:val="24"/>
          <w:szCs w:val="24"/>
        </w:rPr>
        <w:t>Firma Estudiante</w:t>
      </w:r>
    </w:p>
    <w:p w:rsidR="00731A7A" w:rsidRPr="001757A7" w:rsidRDefault="00731A7A" w:rsidP="00731A7A">
      <w:pPr>
        <w:jc w:val="both"/>
        <w:rPr>
          <w:rFonts w:ascii="Arial" w:hAnsi="Arial" w:cs="Arial"/>
          <w:sz w:val="24"/>
          <w:szCs w:val="24"/>
        </w:rPr>
      </w:pPr>
      <w:r w:rsidRPr="001757A7">
        <w:rPr>
          <w:rFonts w:ascii="Arial" w:hAnsi="Arial" w:cs="Arial"/>
          <w:sz w:val="24"/>
          <w:szCs w:val="24"/>
        </w:rPr>
        <w:t>Nº de cédula___________</w:t>
      </w:r>
    </w:p>
    <w:p w:rsidR="00731A7A" w:rsidRPr="001757A7" w:rsidRDefault="00731A7A" w:rsidP="00731A7A">
      <w:pPr>
        <w:jc w:val="both"/>
        <w:rPr>
          <w:rFonts w:ascii="Arial" w:hAnsi="Arial" w:cs="Arial"/>
          <w:sz w:val="24"/>
          <w:szCs w:val="24"/>
        </w:rPr>
      </w:pPr>
      <w:r w:rsidRPr="001757A7">
        <w:rPr>
          <w:rFonts w:ascii="Arial" w:hAnsi="Arial" w:cs="Arial"/>
          <w:sz w:val="24"/>
          <w:szCs w:val="24"/>
        </w:rPr>
        <w:t>Ciclo_____________</w:t>
      </w:r>
    </w:p>
    <w:p w:rsidR="004B1BE0" w:rsidRDefault="00731A7A" w:rsidP="00731A7A">
      <w:pPr>
        <w:jc w:val="center"/>
        <w:rPr>
          <w:rFonts w:ascii="Arial" w:hAnsi="Arial" w:cs="Arial"/>
          <w:sz w:val="24"/>
          <w:szCs w:val="24"/>
        </w:rPr>
      </w:pPr>
      <w:r w:rsidRPr="001757A7">
        <w:rPr>
          <w:rFonts w:ascii="Arial" w:hAnsi="Arial" w:cs="Arial"/>
          <w:sz w:val="24"/>
          <w:szCs w:val="24"/>
        </w:rPr>
        <w:br w:type="page"/>
      </w:r>
    </w:p>
    <w:p w:rsidR="004B1BE0" w:rsidRDefault="004B1BE0" w:rsidP="00731A7A">
      <w:pPr>
        <w:jc w:val="center"/>
        <w:rPr>
          <w:rFonts w:ascii="Arial" w:hAnsi="Arial" w:cs="Arial"/>
          <w:sz w:val="24"/>
          <w:szCs w:val="24"/>
        </w:rPr>
      </w:pPr>
    </w:p>
    <w:p w:rsidR="004B1BE0" w:rsidRDefault="004B1BE0" w:rsidP="004B1BE0">
      <w:pPr>
        <w:jc w:val="center"/>
        <w:rPr>
          <w:rFonts w:ascii="Castellar" w:hAnsi="Castellar"/>
          <w:b/>
          <w:sz w:val="32"/>
          <w:szCs w:val="32"/>
        </w:rPr>
      </w:pPr>
    </w:p>
    <w:p w:rsidR="004B1BE0" w:rsidRDefault="004B1BE0" w:rsidP="004B1BE0">
      <w:pPr>
        <w:jc w:val="center"/>
        <w:rPr>
          <w:rFonts w:ascii="Castellar" w:hAnsi="Castellar"/>
          <w:b/>
          <w:sz w:val="32"/>
          <w:szCs w:val="32"/>
        </w:rPr>
      </w:pPr>
    </w:p>
    <w:p w:rsidR="004B1BE0" w:rsidRPr="00CF594D" w:rsidRDefault="004B1BE0" w:rsidP="004B1BE0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CF594D">
        <w:rPr>
          <w:rFonts w:ascii="Arial" w:hAnsi="Arial" w:cs="Arial"/>
          <w:b/>
          <w:sz w:val="32"/>
          <w:szCs w:val="32"/>
        </w:rPr>
        <w:t xml:space="preserve">SOLICITUD </w:t>
      </w:r>
      <w:r>
        <w:rPr>
          <w:rFonts w:ascii="Arial" w:hAnsi="Arial" w:cs="Arial"/>
          <w:b/>
          <w:sz w:val="32"/>
          <w:szCs w:val="32"/>
        </w:rPr>
        <w:t>BECA LABORAL</w:t>
      </w:r>
    </w:p>
    <w:p w:rsidR="004B1BE0" w:rsidRPr="00CF594D" w:rsidRDefault="004B1BE0" w:rsidP="004B1BE0">
      <w:pPr>
        <w:rPr>
          <w:rFonts w:ascii="Arial" w:hAnsi="Arial" w:cs="Arial"/>
          <w:sz w:val="24"/>
          <w:szCs w:val="24"/>
        </w:rPr>
      </w:pPr>
    </w:p>
    <w:p w:rsidR="004B1BE0" w:rsidRPr="00CF594D" w:rsidRDefault="004B1BE0" w:rsidP="004B1BE0">
      <w:pPr>
        <w:rPr>
          <w:rFonts w:ascii="Arial" w:hAnsi="Arial" w:cs="Arial"/>
          <w:sz w:val="24"/>
          <w:szCs w:val="24"/>
        </w:rPr>
      </w:pPr>
    </w:p>
    <w:p w:rsidR="004B1BE0" w:rsidRPr="00CF594D" w:rsidRDefault="004B1BE0" w:rsidP="004B1BE0">
      <w:pPr>
        <w:rPr>
          <w:rFonts w:ascii="Arial" w:hAnsi="Arial" w:cs="Arial"/>
          <w:sz w:val="24"/>
          <w:szCs w:val="24"/>
        </w:rPr>
      </w:pPr>
    </w:p>
    <w:p w:rsidR="004B1BE0" w:rsidRPr="000D2250" w:rsidRDefault="004B1BE0" w:rsidP="004B1BE0">
      <w:pPr>
        <w:rPr>
          <w:rFonts w:ascii="Arial" w:hAnsi="Arial" w:cs="Arial"/>
          <w:sz w:val="24"/>
          <w:szCs w:val="24"/>
        </w:rPr>
      </w:pPr>
    </w:p>
    <w:p w:rsidR="004B1BE0" w:rsidRPr="000D2250" w:rsidRDefault="004B1BE0" w:rsidP="004B1BE0">
      <w:pPr>
        <w:rPr>
          <w:rFonts w:ascii="Arial" w:hAnsi="Arial" w:cs="Arial"/>
          <w:sz w:val="24"/>
          <w:szCs w:val="24"/>
        </w:rPr>
      </w:pPr>
      <w:r w:rsidRPr="000D2250">
        <w:rPr>
          <w:rFonts w:ascii="Arial" w:hAnsi="Arial" w:cs="Arial"/>
          <w:sz w:val="24"/>
          <w:szCs w:val="24"/>
        </w:rPr>
        <w:t>Cuenca, ________________</w:t>
      </w:r>
    </w:p>
    <w:p w:rsidR="004B1BE0" w:rsidRPr="001757A7" w:rsidRDefault="004B1BE0" w:rsidP="004B1BE0">
      <w:pPr>
        <w:rPr>
          <w:rFonts w:ascii="Arial" w:hAnsi="Arial" w:cs="Arial"/>
          <w:sz w:val="24"/>
          <w:szCs w:val="24"/>
        </w:rPr>
      </w:pPr>
    </w:p>
    <w:p w:rsidR="004B1BE0" w:rsidRPr="001757A7" w:rsidRDefault="004B1BE0" w:rsidP="004B1BE0">
      <w:pPr>
        <w:rPr>
          <w:rFonts w:ascii="Arial" w:hAnsi="Arial" w:cs="Arial"/>
          <w:sz w:val="24"/>
          <w:szCs w:val="24"/>
        </w:rPr>
      </w:pPr>
    </w:p>
    <w:p w:rsidR="004B1BE0" w:rsidRPr="001757A7" w:rsidRDefault="004B1BE0" w:rsidP="004B1BE0">
      <w:pPr>
        <w:rPr>
          <w:rFonts w:ascii="Arial" w:hAnsi="Arial" w:cs="Arial"/>
          <w:sz w:val="24"/>
          <w:szCs w:val="24"/>
        </w:rPr>
      </w:pPr>
    </w:p>
    <w:p w:rsidR="004B1BE0" w:rsidRPr="006A521F" w:rsidRDefault="004B1BE0" w:rsidP="004B1BE0">
      <w:pPr>
        <w:rPr>
          <w:rFonts w:ascii="Arial" w:hAnsi="Arial" w:cs="Arial"/>
          <w:sz w:val="24"/>
          <w:szCs w:val="24"/>
        </w:rPr>
      </w:pPr>
      <w:r w:rsidRPr="001757A7">
        <w:rPr>
          <w:rFonts w:ascii="Arial" w:hAnsi="Arial" w:cs="Arial"/>
          <w:sz w:val="24"/>
          <w:szCs w:val="24"/>
        </w:rPr>
        <w:t xml:space="preserve">Licenciada </w:t>
      </w:r>
    </w:p>
    <w:p w:rsidR="004B1BE0" w:rsidRPr="007570B2" w:rsidRDefault="004B1BE0" w:rsidP="004B1BE0">
      <w:pPr>
        <w:rPr>
          <w:rFonts w:ascii="Arial" w:hAnsi="Arial" w:cs="Arial"/>
          <w:sz w:val="24"/>
          <w:szCs w:val="24"/>
        </w:rPr>
      </w:pPr>
      <w:r w:rsidRPr="007570B2">
        <w:rPr>
          <w:rFonts w:ascii="Arial" w:hAnsi="Arial" w:cs="Arial"/>
          <w:sz w:val="24"/>
          <w:szCs w:val="24"/>
        </w:rPr>
        <w:t>Nancy Chumbay</w:t>
      </w:r>
    </w:p>
    <w:p w:rsidR="004B1BE0" w:rsidRPr="007570B2" w:rsidRDefault="004B1BE0" w:rsidP="004B1BE0">
      <w:pPr>
        <w:rPr>
          <w:rFonts w:ascii="Arial" w:hAnsi="Arial" w:cs="Arial"/>
          <w:sz w:val="24"/>
          <w:szCs w:val="24"/>
        </w:rPr>
      </w:pPr>
      <w:r w:rsidRPr="007570B2">
        <w:rPr>
          <w:rFonts w:ascii="Arial" w:hAnsi="Arial" w:cs="Arial"/>
          <w:sz w:val="24"/>
          <w:szCs w:val="24"/>
        </w:rPr>
        <w:t>DIRECTORA TECNICA DE BIENESTAR ESTUDIANTIL</w:t>
      </w:r>
    </w:p>
    <w:p w:rsidR="004B1BE0" w:rsidRPr="00453101" w:rsidRDefault="004B1BE0" w:rsidP="004B1BE0">
      <w:pPr>
        <w:rPr>
          <w:rFonts w:ascii="Arial" w:hAnsi="Arial" w:cs="Arial"/>
          <w:sz w:val="24"/>
          <w:szCs w:val="24"/>
        </w:rPr>
      </w:pPr>
      <w:r w:rsidRPr="00453101">
        <w:rPr>
          <w:rFonts w:ascii="Arial" w:hAnsi="Arial" w:cs="Arial"/>
          <w:sz w:val="24"/>
          <w:szCs w:val="24"/>
        </w:rPr>
        <w:t>Ciudad</w:t>
      </w:r>
    </w:p>
    <w:p w:rsidR="004B1BE0" w:rsidRPr="009C2F82" w:rsidRDefault="004B1BE0" w:rsidP="004B1BE0">
      <w:pPr>
        <w:rPr>
          <w:rFonts w:ascii="Arial" w:hAnsi="Arial" w:cs="Arial"/>
          <w:sz w:val="24"/>
          <w:szCs w:val="24"/>
        </w:rPr>
      </w:pPr>
    </w:p>
    <w:p w:rsidR="004B1BE0" w:rsidRPr="00B937CC" w:rsidRDefault="004B1BE0" w:rsidP="004B1BE0">
      <w:pPr>
        <w:rPr>
          <w:rFonts w:ascii="Arial" w:hAnsi="Arial" w:cs="Arial"/>
          <w:sz w:val="24"/>
          <w:szCs w:val="24"/>
        </w:rPr>
      </w:pPr>
    </w:p>
    <w:p w:rsidR="004B1BE0" w:rsidRPr="00B937CC" w:rsidRDefault="004B1BE0" w:rsidP="004B1BE0">
      <w:pPr>
        <w:rPr>
          <w:rFonts w:ascii="Arial" w:hAnsi="Arial" w:cs="Arial"/>
          <w:sz w:val="24"/>
          <w:szCs w:val="24"/>
        </w:rPr>
      </w:pPr>
    </w:p>
    <w:p w:rsidR="004B1BE0" w:rsidRPr="00B937CC" w:rsidRDefault="004B1BE0" w:rsidP="004B1BE0">
      <w:pPr>
        <w:rPr>
          <w:rFonts w:ascii="Arial" w:hAnsi="Arial" w:cs="Arial"/>
          <w:sz w:val="24"/>
          <w:szCs w:val="24"/>
        </w:rPr>
      </w:pPr>
    </w:p>
    <w:p w:rsidR="004B1BE0" w:rsidRPr="00B937CC" w:rsidRDefault="004B1BE0" w:rsidP="004B1BE0">
      <w:pPr>
        <w:rPr>
          <w:rFonts w:ascii="Arial" w:hAnsi="Arial" w:cs="Arial"/>
          <w:sz w:val="24"/>
          <w:szCs w:val="24"/>
        </w:rPr>
      </w:pPr>
      <w:r w:rsidRPr="00B937CC">
        <w:rPr>
          <w:rFonts w:ascii="Arial" w:hAnsi="Arial" w:cs="Arial"/>
          <w:sz w:val="24"/>
          <w:szCs w:val="24"/>
        </w:rPr>
        <w:t>De mi consideración:</w:t>
      </w:r>
    </w:p>
    <w:p w:rsidR="004B1BE0" w:rsidRPr="00B937CC" w:rsidRDefault="004B1BE0" w:rsidP="004B1BE0">
      <w:pPr>
        <w:rPr>
          <w:rFonts w:ascii="Arial" w:hAnsi="Arial" w:cs="Arial"/>
          <w:sz w:val="24"/>
          <w:szCs w:val="24"/>
        </w:rPr>
      </w:pPr>
    </w:p>
    <w:p w:rsidR="008B5E1E" w:rsidRDefault="004B1BE0" w:rsidP="008B5E1E">
      <w:pPr>
        <w:jc w:val="both"/>
        <w:rPr>
          <w:rFonts w:ascii="Bookman Old Style" w:hAnsi="Bookman Old Style"/>
          <w:sz w:val="24"/>
          <w:szCs w:val="24"/>
        </w:rPr>
      </w:pPr>
      <w:r w:rsidRPr="00B937CC">
        <w:rPr>
          <w:rFonts w:ascii="Arial" w:hAnsi="Arial" w:cs="Arial"/>
          <w:sz w:val="24"/>
          <w:szCs w:val="24"/>
        </w:rPr>
        <w:t xml:space="preserve">Yo, </w:t>
      </w:r>
      <w:r>
        <w:rPr>
          <w:rFonts w:ascii="Bookman Old Style" w:hAnsi="Bookman Old Style"/>
          <w:sz w:val="24"/>
          <w:szCs w:val="24"/>
        </w:rPr>
        <w:t>(</w:t>
      </w:r>
      <w:r w:rsidRPr="00731A7A">
        <w:rPr>
          <w:rFonts w:ascii="Bookman Old Style" w:hAnsi="Bookman Old Style"/>
          <w:sz w:val="18"/>
          <w:szCs w:val="24"/>
        </w:rPr>
        <w:t>Nombres y Apellidos</w:t>
      </w:r>
      <w:r>
        <w:rPr>
          <w:rFonts w:ascii="Bookman Old Style" w:hAnsi="Bookman Old Style"/>
          <w:sz w:val="18"/>
          <w:szCs w:val="24"/>
        </w:rPr>
        <w:t xml:space="preserve"> del postulante)</w:t>
      </w:r>
      <w:r w:rsidRPr="006F1D61">
        <w:rPr>
          <w:rFonts w:ascii="Bookman Old Style" w:hAnsi="Bookman Old Style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 C.I. </w:t>
      </w:r>
      <w:proofErr w:type="gramStart"/>
      <w:r>
        <w:rPr>
          <w:rFonts w:ascii="Arial" w:hAnsi="Arial" w:cs="Arial"/>
          <w:sz w:val="24"/>
          <w:szCs w:val="24"/>
        </w:rPr>
        <w:t># …</w:t>
      </w:r>
      <w:proofErr w:type="gramEnd"/>
      <w:r>
        <w:rPr>
          <w:rFonts w:ascii="Arial" w:hAnsi="Arial" w:cs="Arial"/>
          <w:sz w:val="24"/>
          <w:szCs w:val="24"/>
        </w:rPr>
        <w:t>…………..</w:t>
      </w:r>
      <w:r w:rsidRPr="001757A7">
        <w:rPr>
          <w:rFonts w:ascii="Arial" w:hAnsi="Arial" w:cs="Arial"/>
          <w:sz w:val="24"/>
          <w:szCs w:val="24"/>
        </w:rPr>
        <w:t xml:space="preserve">estudiante de </w:t>
      </w:r>
      <w:smartTag w:uri="urn:schemas-microsoft-com:office:smarttags" w:element="PersonName">
        <w:smartTagPr>
          <w:attr w:name="ProductID" w:val="la Carrera"/>
        </w:smartTagPr>
        <w:r w:rsidRPr="001757A7">
          <w:rPr>
            <w:rFonts w:ascii="Arial" w:hAnsi="Arial" w:cs="Arial"/>
            <w:sz w:val="24"/>
            <w:szCs w:val="24"/>
          </w:rPr>
          <w:t>la Carrera</w:t>
        </w:r>
      </w:smartTag>
      <w:r w:rsidRPr="001757A7">
        <w:rPr>
          <w:rFonts w:ascii="Arial" w:hAnsi="Arial" w:cs="Arial"/>
          <w:sz w:val="24"/>
          <w:szCs w:val="24"/>
        </w:rPr>
        <w:t xml:space="preserve"> de___________________, solicito a ust</w:t>
      </w:r>
      <w:r>
        <w:rPr>
          <w:rFonts w:ascii="Arial" w:hAnsi="Arial" w:cs="Arial"/>
          <w:sz w:val="24"/>
          <w:szCs w:val="24"/>
        </w:rPr>
        <w:t>ed comedidamente me conceda la renovación de la beca Laboral, para este</w:t>
      </w:r>
      <w:r w:rsidRPr="001757A7">
        <w:rPr>
          <w:rFonts w:ascii="Arial" w:hAnsi="Arial" w:cs="Arial"/>
          <w:sz w:val="24"/>
          <w:szCs w:val="24"/>
        </w:rPr>
        <w:t xml:space="preserve"> ciclo lectivo </w:t>
      </w:r>
      <w:r>
        <w:rPr>
          <w:rFonts w:ascii="Arial" w:hAnsi="Arial" w:cs="Arial"/>
          <w:sz w:val="24"/>
          <w:szCs w:val="24"/>
        </w:rPr>
        <w:t xml:space="preserve">Septiembre </w:t>
      </w:r>
      <w:proofErr w:type="spellStart"/>
      <w:r w:rsidR="008B5E1E">
        <w:rPr>
          <w:rFonts w:ascii="Bookman Old Style" w:hAnsi="Bookman Old Style"/>
          <w:sz w:val="24"/>
          <w:szCs w:val="24"/>
        </w:rPr>
        <w:t>septiembre</w:t>
      </w:r>
      <w:proofErr w:type="spellEnd"/>
      <w:r w:rsidR="008B5E1E">
        <w:rPr>
          <w:rFonts w:ascii="Bookman Old Style" w:hAnsi="Bookman Old Style"/>
          <w:sz w:val="24"/>
          <w:szCs w:val="24"/>
        </w:rPr>
        <w:t xml:space="preserve"> 2015 – Febrero 2016.  </w:t>
      </w:r>
    </w:p>
    <w:p w:rsidR="008B5E1E" w:rsidRDefault="008B5E1E" w:rsidP="004B1BE0">
      <w:pPr>
        <w:jc w:val="both"/>
        <w:rPr>
          <w:rFonts w:ascii="Arial" w:hAnsi="Arial" w:cs="Arial"/>
          <w:sz w:val="24"/>
          <w:szCs w:val="24"/>
        </w:rPr>
      </w:pPr>
    </w:p>
    <w:p w:rsidR="00D47445" w:rsidRDefault="004B1BE0" w:rsidP="004B1B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Esta petición la hago, en virtud, de que soy… </w:t>
      </w:r>
      <w:r w:rsidRPr="004B1BE0">
        <w:rPr>
          <w:rFonts w:ascii="Arial" w:hAnsi="Arial" w:cs="Arial"/>
          <w:sz w:val="18"/>
          <w:szCs w:val="18"/>
        </w:rPr>
        <w:t>(</w:t>
      </w:r>
      <w:proofErr w:type="gramStart"/>
      <w:r w:rsidRPr="004B1BE0">
        <w:rPr>
          <w:rFonts w:ascii="Arial" w:hAnsi="Arial" w:cs="Arial"/>
          <w:sz w:val="18"/>
          <w:szCs w:val="18"/>
        </w:rPr>
        <w:t>hijo</w:t>
      </w:r>
      <w:proofErr w:type="gramEnd"/>
      <w:r w:rsidRPr="004B1BE0">
        <w:rPr>
          <w:rFonts w:ascii="Arial" w:hAnsi="Arial" w:cs="Arial"/>
          <w:sz w:val="18"/>
          <w:szCs w:val="18"/>
        </w:rPr>
        <w:t xml:space="preserve"> o cónyuge según corresponda) </w:t>
      </w:r>
      <w:r>
        <w:rPr>
          <w:rFonts w:ascii="Arial" w:hAnsi="Arial" w:cs="Arial"/>
          <w:sz w:val="24"/>
          <w:szCs w:val="24"/>
        </w:rPr>
        <w:t>, del Señor …..(</w:t>
      </w:r>
      <w:proofErr w:type="gramStart"/>
      <w:r w:rsidRPr="00D47445">
        <w:rPr>
          <w:rFonts w:ascii="Arial" w:hAnsi="Arial" w:cs="Arial"/>
          <w:sz w:val="16"/>
          <w:szCs w:val="16"/>
        </w:rPr>
        <w:t>nombre</w:t>
      </w:r>
      <w:proofErr w:type="gramEnd"/>
      <w:r w:rsidRPr="00D47445">
        <w:rPr>
          <w:rFonts w:ascii="Arial" w:hAnsi="Arial" w:cs="Arial"/>
          <w:sz w:val="16"/>
          <w:szCs w:val="16"/>
        </w:rPr>
        <w:t xml:space="preserve"> del colaborador de la UPS</w:t>
      </w:r>
      <w:r w:rsidR="00D47445">
        <w:rPr>
          <w:rFonts w:ascii="Arial" w:hAnsi="Arial" w:cs="Arial"/>
          <w:sz w:val="16"/>
          <w:szCs w:val="16"/>
        </w:rPr>
        <w:t>)</w:t>
      </w:r>
      <w:r w:rsidR="00D47445" w:rsidRPr="00D47445">
        <w:rPr>
          <w:rFonts w:ascii="Arial" w:hAnsi="Arial" w:cs="Arial"/>
          <w:sz w:val="24"/>
          <w:szCs w:val="24"/>
        </w:rPr>
        <w:t>,</w:t>
      </w:r>
      <w:r w:rsidRPr="00D47445">
        <w:rPr>
          <w:rFonts w:ascii="Arial" w:hAnsi="Arial" w:cs="Arial"/>
          <w:sz w:val="24"/>
          <w:szCs w:val="24"/>
        </w:rPr>
        <w:t xml:space="preserve"> </w:t>
      </w:r>
      <w:r w:rsidR="00D47445" w:rsidRPr="00D47445">
        <w:rPr>
          <w:rFonts w:ascii="Arial" w:hAnsi="Arial" w:cs="Arial"/>
          <w:sz w:val="24"/>
          <w:szCs w:val="24"/>
        </w:rPr>
        <w:t>colaborador del área de</w:t>
      </w:r>
      <w:r w:rsidR="00D47445">
        <w:rPr>
          <w:rFonts w:ascii="Arial" w:hAnsi="Arial" w:cs="Arial"/>
          <w:b/>
          <w:sz w:val="24"/>
          <w:szCs w:val="24"/>
        </w:rPr>
        <w:t xml:space="preserve"> </w:t>
      </w:r>
      <w:r w:rsidR="00D47445" w:rsidRPr="00D47445">
        <w:rPr>
          <w:rFonts w:ascii="Arial" w:hAnsi="Arial" w:cs="Arial"/>
          <w:sz w:val="18"/>
          <w:szCs w:val="18"/>
        </w:rPr>
        <w:t>…(oficina en la que trabaja, puede ser docente, área administrativa, etc.)</w:t>
      </w:r>
      <w:r w:rsidR="00D47445">
        <w:rPr>
          <w:rFonts w:ascii="Arial" w:hAnsi="Arial" w:cs="Arial"/>
          <w:sz w:val="18"/>
          <w:szCs w:val="18"/>
        </w:rPr>
        <w:t>.</w:t>
      </w:r>
    </w:p>
    <w:p w:rsidR="00D47445" w:rsidRPr="00D47445" w:rsidRDefault="00D47445" w:rsidP="004B1BE0">
      <w:pPr>
        <w:jc w:val="both"/>
        <w:rPr>
          <w:rFonts w:ascii="Arial" w:hAnsi="Arial" w:cs="Arial"/>
          <w:sz w:val="18"/>
          <w:szCs w:val="18"/>
        </w:rPr>
      </w:pPr>
    </w:p>
    <w:p w:rsidR="004B1BE0" w:rsidRPr="000D2250" w:rsidRDefault="004B1BE0" w:rsidP="004B1B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espera de contar con su gentil ayuda, anticipo mis sinceros agradecimientos. </w:t>
      </w:r>
      <w:del w:id="2" w:author="cpauta" w:date="2012-07-20T08:54:00Z">
        <w:r w:rsidRPr="000D2250" w:rsidDel="000D2250">
          <w:rPr>
            <w:rFonts w:ascii="Arial" w:hAnsi="Arial" w:cs="Arial"/>
            <w:sz w:val="24"/>
            <w:szCs w:val="24"/>
          </w:rPr>
          <w:delText xml:space="preserve"> </w:delText>
        </w:r>
      </w:del>
    </w:p>
    <w:p w:rsidR="004B1BE0" w:rsidRPr="000D2250" w:rsidRDefault="004B1BE0" w:rsidP="004B1BE0">
      <w:pPr>
        <w:jc w:val="both"/>
        <w:rPr>
          <w:rFonts w:ascii="Arial" w:hAnsi="Arial" w:cs="Arial"/>
          <w:sz w:val="24"/>
          <w:szCs w:val="24"/>
        </w:rPr>
      </w:pPr>
    </w:p>
    <w:p w:rsidR="004B1BE0" w:rsidRPr="001757A7" w:rsidRDefault="004B1BE0" w:rsidP="004B1BE0">
      <w:pPr>
        <w:jc w:val="both"/>
        <w:rPr>
          <w:rFonts w:ascii="Arial" w:hAnsi="Arial" w:cs="Arial"/>
          <w:sz w:val="24"/>
          <w:szCs w:val="24"/>
        </w:rPr>
      </w:pPr>
    </w:p>
    <w:p w:rsidR="004B1BE0" w:rsidRPr="001757A7" w:rsidRDefault="004B1BE0" w:rsidP="004B1BE0">
      <w:pPr>
        <w:jc w:val="both"/>
        <w:rPr>
          <w:rFonts w:ascii="Arial" w:hAnsi="Arial" w:cs="Arial"/>
          <w:sz w:val="24"/>
          <w:szCs w:val="24"/>
        </w:rPr>
      </w:pPr>
      <w:r w:rsidRPr="001757A7">
        <w:rPr>
          <w:rFonts w:ascii="Arial" w:hAnsi="Arial" w:cs="Arial"/>
          <w:sz w:val="24"/>
          <w:szCs w:val="24"/>
        </w:rPr>
        <w:t>Atentamente,</w:t>
      </w:r>
    </w:p>
    <w:p w:rsidR="004B1BE0" w:rsidRPr="001757A7" w:rsidRDefault="004B1BE0" w:rsidP="004B1BE0">
      <w:pPr>
        <w:jc w:val="both"/>
        <w:rPr>
          <w:rFonts w:ascii="Arial" w:hAnsi="Arial" w:cs="Arial"/>
          <w:sz w:val="24"/>
          <w:szCs w:val="24"/>
        </w:rPr>
      </w:pPr>
    </w:p>
    <w:p w:rsidR="004B1BE0" w:rsidRPr="001757A7" w:rsidRDefault="004B1BE0" w:rsidP="004B1BE0">
      <w:pPr>
        <w:jc w:val="both"/>
        <w:rPr>
          <w:rFonts w:ascii="Arial" w:hAnsi="Arial" w:cs="Arial"/>
          <w:sz w:val="24"/>
          <w:szCs w:val="24"/>
        </w:rPr>
      </w:pPr>
    </w:p>
    <w:p w:rsidR="004B1BE0" w:rsidRPr="001757A7" w:rsidRDefault="004B1BE0" w:rsidP="004B1BE0">
      <w:pPr>
        <w:jc w:val="both"/>
        <w:rPr>
          <w:rFonts w:ascii="Arial" w:hAnsi="Arial" w:cs="Arial"/>
          <w:sz w:val="24"/>
          <w:szCs w:val="24"/>
        </w:rPr>
      </w:pPr>
    </w:p>
    <w:p w:rsidR="004B1BE0" w:rsidRPr="001757A7" w:rsidRDefault="004B1BE0" w:rsidP="004B1BE0">
      <w:pPr>
        <w:jc w:val="both"/>
        <w:rPr>
          <w:rFonts w:ascii="Arial" w:hAnsi="Arial" w:cs="Arial"/>
          <w:b/>
          <w:sz w:val="24"/>
          <w:szCs w:val="24"/>
        </w:rPr>
      </w:pPr>
      <w:r w:rsidRPr="001757A7">
        <w:rPr>
          <w:rFonts w:ascii="Arial" w:hAnsi="Arial" w:cs="Arial"/>
          <w:b/>
          <w:sz w:val="24"/>
          <w:szCs w:val="24"/>
        </w:rPr>
        <w:t>_____________________</w:t>
      </w:r>
    </w:p>
    <w:p w:rsidR="004B1BE0" w:rsidRPr="001757A7" w:rsidRDefault="004B1BE0" w:rsidP="004B1BE0">
      <w:pPr>
        <w:jc w:val="both"/>
        <w:rPr>
          <w:rFonts w:ascii="Arial" w:hAnsi="Arial" w:cs="Arial"/>
          <w:sz w:val="24"/>
          <w:szCs w:val="24"/>
        </w:rPr>
      </w:pPr>
      <w:r w:rsidRPr="001757A7">
        <w:rPr>
          <w:rFonts w:ascii="Arial" w:hAnsi="Arial" w:cs="Arial"/>
          <w:sz w:val="24"/>
          <w:szCs w:val="24"/>
        </w:rPr>
        <w:t>Firma Estudiante</w:t>
      </w:r>
    </w:p>
    <w:p w:rsidR="004B1BE0" w:rsidRPr="001757A7" w:rsidRDefault="004B1BE0" w:rsidP="004B1BE0">
      <w:pPr>
        <w:jc w:val="both"/>
        <w:rPr>
          <w:rFonts w:ascii="Arial" w:hAnsi="Arial" w:cs="Arial"/>
          <w:sz w:val="24"/>
          <w:szCs w:val="24"/>
        </w:rPr>
      </w:pPr>
      <w:r w:rsidRPr="001757A7">
        <w:rPr>
          <w:rFonts w:ascii="Arial" w:hAnsi="Arial" w:cs="Arial"/>
          <w:sz w:val="24"/>
          <w:szCs w:val="24"/>
        </w:rPr>
        <w:t>Nº de cédula___________</w:t>
      </w:r>
    </w:p>
    <w:p w:rsidR="004B1BE0" w:rsidRPr="001757A7" w:rsidRDefault="004B1BE0" w:rsidP="004B1BE0">
      <w:pPr>
        <w:jc w:val="both"/>
        <w:rPr>
          <w:rFonts w:ascii="Arial" w:hAnsi="Arial" w:cs="Arial"/>
          <w:sz w:val="24"/>
          <w:szCs w:val="24"/>
        </w:rPr>
      </w:pPr>
      <w:r w:rsidRPr="001757A7">
        <w:rPr>
          <w:rFonts w:ascii="Arial" w:hAnsi="Arial" w:cs="Arial"/>
          <w:sz w:val="24"/>
          <w:szCs w:val="24"/>
        </w:rPr>
        <w:t>Ciclo_____________</w:t>
      </w:r>
    </w:p>
    <w:p w:rsidR="004B1BE0" w:rsidRDefault="004B1BE0" w:rsidP="004B1BE0">
      <w:pPr>
        <w:jc w:val="center"/>
        <w:rPr>
          <w:rFonts w:ascii="Castellar" w:hAnsi="Castellar"/>
          <w:b/>
          <w:sz w:val="32"/>
          <w:szCs w:val="32"/>
        </w:rPr>
      </w:pPr>
    </w:p>
    <w:p w:rsidR="004B1BE0" w:rsidRDefault="004B1BE0" w:rsidP="004B1BE0">
      <w:pPr>
        <w:jc w:val="center"/>
        <w:rPr>
          <w:rFonts w:ascii="Castellar" w:hAnsi="Castellar"/>
          <w:b/>
          <w:sz w:val="32"/>
          <w:szCs w:val="32"/>
        </w:rPr>
      </w:pPr>
    </w:p>
    <w:p w:rsidR="004B1BE0" w:rsidRDefault="004B1BE0" w:rsidP="004B1BE0">
      <w:pPr>
        <w:jc w:val="center"/>
        <w:rPr>
          <w:rFonts w:ascii="Castellar" w:hAnsi="Castellar"/>
          <w:b/>
          <w:sz w:val="32"/>
          <w:szCs w:val="32"/>
        </w:rPr>
      </w:pPr>
    </w:p>
    <w:p w:rsidR="00D47445" w:rsidRDefault="00D47445" w:rsidP="004B1BE0">
      <w:pPr>
        <w:jc w:val="center"/>
        <w:rPr>
          <w:rFonts w:ascii="Castellar" w:hAnsi="Castellar"/>
          <w:b/>
          <w:sz w:val="32"/>
          <w:szCs w:val="32"/>
        </w:rPr>
      </w:pPr>
    </w:p>
    <w:p w:rsidR="00D47445" w:rsidRDefault="00D47445" w:rsidP="004B1BE0">
      <w:pPr>
        <w:jc w:val="center"/>
        <w:rPr>
          <w:rFonts w:ascii="Castellar" w:hAnsi="Castellar"/>
          <w:b/>
          <w:sz w:val="32"/>
          <w:szCs w:val="32"/>
        </w:rPr>
      </w:pPr>
    </w:p>
    <w:p w:rsidR="00D47445" w:rsidRDefault="00D47445" w:rsidP="004B1BE0">
      <w:pPr>
        <w:jc w:val="center"/>
        <w:rPr>
          <w:rFonts w:ascii="Castellar" w:hAnsi="Castellar"/>
          <w:b/>
          <w:sz w:val="32"/>
          <w:szCs w:val="32"/>
        </w:rPr>
      </w:pPr>
    </w:p>
    <w:p w:rsidR="00D47445" w:rsidRDefault="00D47445" w:rsidP="004B1BE0">
      <w:pPr>
        <w:jc w:val="center"/>
        <w:rPr>
          <w:rFonts w:ascii="Castellar" w:hAnsi="Castellar"/>
          <w:b/>
          <w:sz w:val="32"/>
          <w:szCs w:val="32"/>
        </w:rPr>
      </w:pPr>
    </w:p>
    <w:p w:rsidR="00D47445" w:rsidRDefault="00D47445" w:rsidP="004B1BE0">
      <w:pPr>
        <w:jc w:val="center"/>
        <w:rPr>
          <w:rFonts w:ascii="Castellar" w:hAnsi="Castellar"/>
          <w:b/>
          <w:sz w:val="32"/>
          <w:szCs w:val="32"/>
        </w:rPr>
      </w:pPr>
    </w:p>
    <w:p w:rsidR="00D47445" w:rsidRDefault="00D47445" w:rsidP="004B1BE0">
      <w:pPr>
        <w:jc w:val="center"/>
        <w:rPr>
          <w:rFonts w:ascii="Castellar" w:hAnsi="Castellar"/>
          <w:b/>
          <w:sz w:val="32"/>
          <w:szCs w:val="32"/>
        </w:rPr>
      </w:pPr>
    </w:p>
    <w:p w:rsidR="004B1BE0" w:rsidRPr="001D5276" w:rsidRDefault="004B1BE0" w:rsidP="004B1BE0">
      <w:pPr>
        <w:jc w:val="center"/>
        <w:rPr>
          <w:rFonts w:ascii="Castellar" w:hAnsi="Castellar"/>
          <w:b/>
          <w:i/>
          <w:sz w:val="32"/>
          <w:szCs w:val="32"/>
        </w:rPr>
      </w:pPr>
      <w:r>
        <w:rPr>
          <w:rFonts w:ascii="Castellar" w:hAnsi="Castellar"/>
          <w:b/>
          <w:sz w:val="32"/>
          <w:szCs w:val="32"/>
        </w:rPr>
        <w:lastRenderedPageBreak/>
        <w:t xml:space="preserve">SOLICITUD </w:t>
      </w:r>
      <w:r w:rsidRPr="001D5276">
        <w:rPr>
          <w:rFonts w:ascii="Castellar" w:hAnsi="Castellar"/>
          <w:b/>
          <w:sz w:val="32"/>
          <w:szCs w:val="32"/>
        </w:rPr>
        <w:t xml:space="preserve">PARA </w:t>
      </w:r>
      <w:r>
        <w:rPr>
          <w:rFonts w:ascii="Castellar" w:hAnsi="Castellar"/>
          <w:b/>
          <w:sz w:val="32"/>
          <w:szCs w:val="32"/>
        </w:rPr>
        <w:t xml:space="preserve">CREDITO EDUCATIVO CON RESPONSABILIDAD SOCIAL </w:t>
      </w:r>
    </w:p>
    <w:p w:rsidR="004B1BE0" w:rsidRPr="004959FF" w:rsidRDefault="004B1BE0" w:rsidP="004B1BE0">
      <w:pPr>
        <w:rPr>
          <w:rFonts w:ascii="Bookman Old Style" w:hAnsi="Bookman Old Style"/>
          <w:sz w:val="24"/>
          <w:szCs w:val="24"/>
        </w:rPr>
      </w:pPr>
    </w:p>
    <w:p w:rsidR="004B1BE0" w:rsidRPr="004959FF" w:rsidRDefault="004B1BE0" w:rsidP="004B1BE0">
      <w:pPr>
        <w:rPr>
          <w:rFonts w:ascii="Bookman Old Style" w:hAnsi="Bookman Old Style"/>
          <w:sz w:val="24"/>
          <w:szCs w:val="24"/>
        </w:rPr>
      </w:pPr>
    </w:p>
    <w:p w:rsidR="004B1BE0" w:rsidRPr="004959FF" w:rsidRDefault="004B1BE0" w:rsidP="004B1BE0">
      <w:pPr>
        <w:rPr>
          <w:rFonts w:ascii="Bookman Old Style" w:hAnsi="Bookman Old Style"/>
          <w:sz w:val="24"/>
          <w:szCs w:val="24"/>
        </w:rPr>
      </w:pPr>
    </w:p>
    <w:p w:rsidR="004B1BE0" w:rsidRPr="004959FF" w:rsidRDefault="004B1BE0" w:rsidP="004B1BE0">
      <w:pPr>
        <w:rPr>
          <w:rFonts w:ascii="Bookman Old Style" w:hAnsi="Bookman Old Style"/>
          <w:sz w:val="24"/>
          <w:szCs w:val="24"/>
        </w:rPr>
      </w:pPr>
    </w:p>
    <w:p w:rsidR="004B1BE0" w:rsidRPr="004959FF" w:rsidRDefault="004B1BE0" w:rsidP="004B1BE0">
      <w:pPr>
        <w:rPr>
          <w:rFonts w:ascii="Bookman Old Style" w:hAnsi="Bookman Old Style"/>
          <w:sz w:val="24"/>
          <w:szCs w:val="24"/>
        </w:rPr>
      </w:pPr>
    </w:p>
    <w:p w:rsidR="004B1BE0" w:rsidRPr="004959FF" w:rsidRDefault="004B1BE0" w:rsidP="004B1BE0">
      <w:pPr>
        <w:rPr>
          <w:rFonts w:ascii="Bookman Old Style" w:hAnsi="Bookman Old Style"/>
          <w:sz w:val="24"/>
          <w:szCs w:val="24"/>
        </w:rPr>
      </w:pPr>
      <w:r w:rsidRPr="004959FF">
        <w:rPr>
          <w:rFonts w:ascii="Bookman Old Style" w:hAnsi="Bookman Old Style"/>
          <w:sz w:val="24"/>
          <w:szCs w:val="24"/>
        </w:rPr>
        <w:t>Cuenca</w:t>
      </w:r>
      <w:r>
        <w:rPr>
          <w:rFonts w:ascii="Bookman Old Style" w:hAnsi="Bookman Old Style"/>
          <w:sz w:val="24"/>
          <w:szCs w:val="24"/>
        </w:rPr>
        <w:t>, _____________________</w:t>
      </w:r>
    </w:p>
    <w:p w:rsidR="004B1BE0" w:rsidRPr="004959FF" w:rsidRDefault="004B1BE0" w:rsidP="004B1BE0">
      <w:pPr>
        <w:rPr>
          <w:rFonts w:ascii="Bookman Old Style" w:hAnsi="Bookman Old Style"/>
          <w:sz w:val="24"/>
          <w:szCs w:val="24"/>
        </w:rPr>
      </w:pPr>
    </w:p>
    <w:p w:rsidR="004B1BE0" w:rsidRPr="004959FF" w:rsidRDefault="004B1BE0" w:rsidP="004B1BE0">
      <w:pPr>
        <w:rPr>
          <w:rFonts w:ascii="Bookman Old Style" w:hAnsi="Bookman Old Style"/>
          <w:sz w:val="24"/>
          <w:szCs w:val="24"/>
        </w:rPr>
      </w:pPr>
    </w:p>
    <w:p w:rsidR="004B1BE0" w:rsidRPr="004959FF" w:rsidRDefault="004B1BE0" w:rsidP="004B1BE0">
      <w:pPr>
        <w:rPr>
          <w:rFonts w:ascii="Bookman Old Style" w:hAnsi="Bookman Old Style"/>
          <w:sz w:val="24"/>
          <w:szCs w:val="24"/>
        </w:rPr>
      </w:pPr>
    </w:p>
    <w:p w:rsidR="004B1BE0" w:rsidRPr="004959FF" w:rsidRDefault="004B1BE0" w:rsidP="004B1BE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Licenciada </w:t>
      </w:r>
    </w:p>
    <w:p w:rsidR="004B1BE0" w:rsidRPr="004959FF" w:rsidRDefault="004B1BE0" w:rsidP="004B1BE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Nancy Chumbay</w:t>
      </w:r>
    </w:p>
    <w:p w:rsidR="004B1BE0" w:rsidRPr="004959FF" w:rsidRDefault="004B1BE0" w:rsidP="004B1BE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DIRECCION TECNICA  DE BIENESTAR ESTUDIANTIL</w:t>
      </w:r>
    </w:p>
    <w:p w:rsidR="004B1BE0" w:rsidRPr="004959FF" w:rsidRDefault="004B1BE0" w:rsidP="004B1BE0">
      <w:pPr>
        <w:rPr>
          <w:rFonts w:ascii="Bookman Old Style" w:hAnsi="Bookman Old Style"/>
          <w:sz w:val="24"/>
          <w:szCs w:val="24"/>
        </w:rPr>
      </w:pPr>
      <w:r w:rsidRPr="004959FF">
        <w:rPr>
          <w:rFonts w:ascii="Bookman Old Style" w:hAnsi="Bookman Old Style"/>
          <w:sz w:val="24"/>
          <w:szCs w:val="24"/>
        </w:rPr>
        <w:t xml:space="preserve">Ciudad </w:t>
      </w:r>
    </w:p>
    <w:p w:rsidR="004B1BE0" w:rsidRPr="004959FF" w:rsidRDefault="004B1BE0" w:rsidP="004B1BE0">
      <w:pPr>
        <w:rPr>
          <w:rFonts w:ascii="Bookman Old Style" w:hAnsi="Bookman Old Style"/>
          <w:sz w:val="24"/>
          <w:szCs w:val="24"/>
        </w:rPr>
      </w:pPr>
    </w:p>
    <w:p w:rsidR="004B1BE0" w:rsidRPr="004959FF" w:rsidRDefault="004B1BE0" w:rsidP="004B1BE0">
      <w:pPr>
        <w:rPr>
          <w:rFonts w:ascii="Bookman Old Style" w:hAnsi="Bookman Old Style"/>
          <w:sz w:val="24"/>
          <w:szCs w:val="24"/>
        </w:rPr>
      </w:pPr>
    </w:p>
    <w:p w:rsidR="004B1BE0" w:rsidRPr="004959FF" w:rsidRDefault="004B1BE0" w:rsidP="004B1BE0">
      <w:pPr>
        <w:rPr>
          <w:rFonts w:ascii="Bookman Old Style" w:hAnsi="Bookman Old Style"/>
          <w:sz w:val="24"/>
          <w:szCs w:val="24"/>
        </w:rPr>
      </w:pPr>
    </w:p>
    <w:p w:rsidR="004B1BE0" w:rsidRPr="004959FF" w:rsidRDefault="004B1BE0" w:rsidP="004B1BE0">
      <w:pPr>
        <w:rPr>
          <w:rFonts w:ascii="Bookman Old Style" w:hAnsi="Bookman Old Style"/>
          <w:sz w:val="24"/>
          <w:szCs w:val="24"/>
        </w:rPr>
      </w:pPr>
      <w:r w:rsidRPr="004959FF">
        <w:rPr>
          <w:rFonts w:ascii="Bookman Old Style" w:hAnsi="Bookman Old Style"/>
          <w:sz w:val="24"/>
          <w:szCs w:val="24"/>
        </w:rPr>
        <w:t>De mi consideración:</w:t>
      </w:r>
    </w:p>
    <w:p w:rsidR="004B1BE0" w:rsidRPr="004959FF" w:rsidRDefault="004B1BE0" w:rsidP="004B1BE0">
      <w:pPr>
        <w:rPr>
          <w:rFonts w:ascii="Bookman Old Style" w:hAnsi="Bookman Old Style"/>
          <w:sz w:val="24"/>
          <w:szCs w:val="24"/>
        </w:rPr>
      </w:pPr>
    </w:p>
    <w:p w:rsidR="008B5E1E" w:rsidRDefault="004B1BE0" w:rsidP="008B5E1E">
      <w:pPr>
        <w:jc w:val="both"/>
        <w:rPr>
          <w:rFonts w:ascii="Bookman Old Style" w:hAnsi="Bookman Old Style"/>
          <w:sz w:val="24"/>
          <w:szCs w:val="24"/>
        </w:rPr>
      </w:pPr>
      <w:r w:rsidRPr="006F1D61">
        <w:rPr>
          <w:rFonts w:ascii="Bookman Old Style" w:hAnsi="Bookman Old Style"/>
          <w:sz w:val="24"/>
          <w:szCs w:val="24"/>
        </w:rPr>
        <w:t>Yo, Nombres y Apellidos,</w:t>
      </w:r>
      <w:r>
        <w:rPr>
          <w:rFonts w:ascii="Bookman Old Style" w:hAnsi="Bookman Old Style"/>
          <w:sz w:val="24"/>
          <w:szCs w:val="24"/>
        </w:rPr>
        <w:t xml:space="preserve"> con CI:…………</w:t>
      </w:r>
      <w:r w:rsidRPr="006F1D61">
        <w:rPr>
          <w:rFonts w:ascii="Bookman Old Style" w:hAnsi="Bookman Old Style"/>
          <w:sz w:val="24"/>
          <w:szCs w:val="24"/>
        </w:rPr>
        <w:t xml:space="preserve"> estudiante de </w:t>
      </w:r>
      <w:smartTag w:uri="urn:schemas-microsoft-com:office:smarttags" w:element="PersonName">
        <w:smartTagPr>
          <w:attr w:name="ProductID" w:val="la Carrera"/>
        </w:smartTagPr>
        <w:r w:rsidRPr="006F1D61">
          <w:rPr>
            <w:rFonts w:ascii="Bookman Old Style" w:hAnsi="Bookman Old Style"/>
            <w:sz w:val="24"/>
            <w:szCs w:val="24"/>
          </w:rPr>
          <w:t>la Carrera</w:t>
        </w:r>
      </w:smartTag>
      <w:r w:rsidRPr="006F1D61">
        <w:rPr>
          <w:rFonts w:ascii="Bookman Old Style" w:hAnsi="Bookman Old Style"/>
          <w:sz w:val="24"/>
          <w:szCs w:val="24"/>
        </w:rPr>
        <w:t xml:space="preserve"> de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F1D61">
        <w:rPr>
          <w:rFonts w:ascii="Bookman Old Style" w:hAnsi="Bookman Old Style"/>
          <w:sz w:val="24"/>
          <w:szCs w:val="24"/>
        </w:rPr>
        <w:t>______________</w:t>
      </w:r>
      <w:r>
        <w:rPr>
          <w:rFonts w:ascii="Bookman Old Style" w:hAnsi="Bookman Old Style"/>
          <w:sz w:val="24"/>
          <w:szCs w:val="24"/>
        </w:rPr>
        <w:t xml:space="preserve">del ciclo </w:t>
      </w:r>
      <w:r w:rsidRPr="006F1D61">
        <w:rPr>
          <w:rFonts w:ascii="Bookman Old Style" w:hAnsi="Bookman Old Style"/>
          <w:sz w:val="24"/>
          <w:szCs w:val="24"/>
        </w:rPr>
        <w:t xml:space="preserve">_____, solicito a usted comedidamente </w:t>
      </w:r>
      <w:r>
        <w:rPr>
          <w:rFonts w:ascii="Bookman Old Style" w:hAnsi="Bookman Old Style"/>
          <w:sz w:val="24"/>
          <w:szCs w:val="24"/>
        </w:rPr>
        <w:t xml:space="preserve">me permita </w:t>
      </w:r>
      <w:r w:rsidRPr="00A553C1">
        <w:rPr>
          <w:rFonts w:ascii="Bookman Old Style" w:hAnsi="Bookman Old Style"/>
          <w:b/>
          <w:sz w:val="24"/>
          <w:szCs w:val="24"/>
        </w:rPr>
        <w:t>(aplicar</w:t>
      </w:r>
      <w:r>
        <w:rPr>
          <w:rFonts w:ascii="Bookman Old Style" w:hAnsi="Bookman Old Style"/>
          <w:b/>
          <w:sz w:val="24"/>
          <w:szCs w:val="24"/>
        </w:rPr>
        <w:t xml:space="preserve"> o </w:t>
      </w:r>
      <w:r w:rsidRPr="00A553C1">
        <w:rPr>
          <w:rFonts w:ascii="Bookman Old Style" w:hAnsi="Bookman Old Style"/>
          <w:b/>
          <w:sz w:val="24"/>
          <w:szCs w:val="24"/>
        </w:rPr>
        <w:t>renovar</w:t>
      </w:r>
      <w:r>
        <w:rPr>
          <w:rFonts w:ascii="Bookman Old Style" w:hAnsi="Bookman Old Style"/>
          <w:sz w:val="24"/>
          <w:szCs w:val="24"/>
        </w:rPr>
        <w:t>)</w:t>
      </w:r>
      <w:r w:rsidRPr="006F1D61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el Crédito Educativo con Responsabilidad Social para el</w:t>
      </w:r>
      <w:r w:rsidRPr="006F1D61">
        <w:rPr>
          <w:rFonts w:ascii="Bookman Old Style" w:hAnsi="Bookman Old Style"/>
          <w:sz w:val="24"/>
          <w:szCs w:val="24"/>
        </w:rPr>
        <w:t xml:space="preserve"> ciclo lectivo </w:t>
      </w:r>
      <w:r w:rsidR="008B5E1E">
        <w:rPr>
          <w:rFonts w:ascii="Bookman Old Style" w:hAnsi="Bookman Old Style"/>
          <w:sz w:val="24"/>
          <w:szCs w:val="24"/>
        </w:rPr>
        <w:t xml:space="preserve">septiembre 2015 – Febrero 2016.  </w:t>
      </w:r>
    </w:p>
    <w:p w:rsidR="004B1BE0" w:rsidRDefault="004B1BE0" w:rsidP="004B1BE0">
      <w:pPr>
        <w:jc w:val="both"/>
        <w:rPr>
          <w:rFonts w:ascii="Bookman Old Style" w:hAnsi="Bookman Old Style"/>
          <w:sz w:val="24"/>
          <w:szCs w:val="24"/>
        </w:rPr>
      </w:pPr>
    </w:p>
    <w:p w:rsidR="004B1BE0" w:rsidRPr="006F1D61" w:rsidRDefault="004B1BE0" w:rsidP="004B1BE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 motivo de esta solicitud se debe…………..</w:t>
      </w:r>
      <w:r w:rsidRPr="006F1D61">
        <w:rPr>
          <w:rFonts w:ascii="Bookman Old Style" w:hAnsi="Bookman Old Style"/>
          <w:sz w:val="24"/>
          <w:szCs w:val="24"/>
        </w:rPr>
        <w:t xml:space="preserve">  (Detalle el asunto por el cual usted hace la petición).</w:t>
      </w:r>
    </w:p>
    <w:p w:rsidR="004B1BE0" w:rsidRPr="00CF744A" w:rsidRDefault="004B1BE0" w:rsidP="004B1BE0">
      <w:pPr>
        <w:jc w:val="both"/>
        <w:rPr>
          <w:rFonts w:ascii="Bookman Old Style" w:hAnsi="Bookman Old Style"/>
          <w:sz w:val="24"/>
          <w:szCs w:val="24"/>
        </w:rPr>
      </w:pPr>
    </w:p>
    <w:p w:rsidR="004B1BE0" w:rsidRPr="00CF744A" w:rsidRDefault="004B1BE0" w:rsidP="004B1BE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Seguro de contar son su atención y aprobación le anticipo mi agradecimiento</w:t>
      </w:r>
      <w:r w:rsidRPr="00CF744A">
        <w:rPr>
          <w:rFonts w:ascii="Bookman Old Style" w:hAnsi="Bookman Old Style"/>
          <w:sz w:val="24"/>
          <w:szCs w:val="24"/>
        </w:rPr>
        <w:t xml:space="preserve">. </w:t>
      </w:r>
    </w:p>
    <w:p w:rsidR="004B1BE0" w:rsidRPr="00823688" w:rsidRDefault="004B1BE0" w:rsidP="004B1BE0">
      <w:pPr>
        <w:jc w:val="both"/>
        <w:rPr>
          <w:rFonts w:ascii="Bookman Old Style" w:hAnsi="Bookman Old Style"/>
          <w:sz w:val="24"/>
          <w:szCs w:val="24"/>
        </w:rPr>
      </w:pPr>
    </w:p>
    <w:p w:rsidR="004B1BE0" w:rsidRPr="00823688" w:rsidRDefault="004B1BE0" w:rsidP="004B1BE0">
      <w:pPr>
        <w:jc w:val="both"/>
        <w:rPr>
          <w:rFonts w:ascii="Bookman Old Style" w:hAnsi="Bookman Old Style"/>
          <w:sz w:val="24"/>
          <w:szCs w:val="24"/>
        </w:rPr>
      </w:pPr>
    </w:p>
    <w:p w:rsidR="004B1BE0" w:rsidRPr="00823688" w:rsidRDefault="004B1BE0" w:rsidP="004B1BE0">
      <w:pPr>
        <w:jc w:val="both"/>
        <w:rPr>
          <w:rFonts w:ascii="Bookman Old Style" w:hAnsi="Bookman Old Style"/>
          <w:sz w:val="24"/>
          <w:szCs w:val="24"/>
        </w:rPr>
      </w:pPr>
      <w:r w:rsidRPr="00823688">
        <w:rPr>
          <w:rFonts w:ascii="Bookman Old Style" w:hAnsi="Bookman Old Style"/>
          <w:sz w:val="24"/>
          <w:szCs w:val="24"/>
        </w:rPr>
        <w:t>Atentamente,</w:t>
      </w:r>
    </w:p>
    <w:p w:rsidR="004B1BE0" w:rsidRPr="00823688" w:rsidRDefault="004B1BE0" w:rsidP="004B1BE0">
      <w:pPr>
        <w:jc w:val="both"/>
        <w:rPr>
          <w:rFonts w:ascii="Bookman Old Style" w:hAnsi="Bookman Old Style"/>
          <w:sz w:val="24"/>
          <w:szCs w:val="24"/>
        </w:rPr>
      </w:pPr>
    </w:p>
    <w:p w:rsidR="004B1BE0" w:rsidRPr="00D80255" w:rsidRDefault="004B1BE0" w:rsidP="004B1BE0">
      <w:pPr>
        <w:jc w:val="both"/>
        <w:rPr>
          <w:rFonts w:ascii="Bookman Old Style" w:hAnsi="Bookman Old Style"/>
          <w:sz w:val="24"/>
          <w:szCs w:val="24"/>
        </w:rPr>
      </w:pPr>
    </w:p>
    <w:p w:rsidR="004B1BE0" w:rsidRPr="00D80255" w:rsidRDefault="004B1BE0" w:rsidP="004B1BE0">
      <w:pPr>
        <w:jc w:val="both"/>
        <w:rPr>
          <w:rFonts w:ascii="Bookman Old Style" w:hAnsi="Bookman Old Style"/>
          <w:sz w:val="24"/>
          <w:szCs w:val="24"/>
        </w:rPr>
      </w:pPr>
    </w:p>
    <w:p w:rsidR="004B1BE0" w:rsidRPr="00823688" w:rsidRDefault="004B1BE0" w:rsidP="004B1BE0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_____________________</w:t>
      </w:r>
    </w:p>
    <w:p w:rsidR="004B1BE0" w:rsidRDefault="004B1BE0" w:rsidP="004B1BE0">
      <w:pPr>
        <w:jc w:val="both"/>
        <w:rPr>
          <w:rFonts w:ascii="Bookman Old Style" w:hAnsi="Bookman Old Style"/>
          <w:sz w:val="24"/>
          <w:szCs w:val="24"/>
        </w:rPr>
      </w:pPr>
      <w:r w:rsidRPr="00823688">
        <w:rPr>
          <w:rFonts w:ascii="Bookman Old Style" w:hAnsi="Bookman Old Style"/>
          <w:sz w:val="24"/>
          <w:szCs w:val="24"/>
        </w:rPr>
        <w:t>Firma Estudiante</w:t>
      </w:r>
    </w:p>
    <w:p w:rsidR="004B1BE0" w:rsidRDefault="004B1BE0" w:rsidP="004B1BE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Nº de cédula___________</w:t>
      </w:r>
    </w:p>
    <w:p w:rsidR="004B1BE0" w:rsidRDefault="004B1BE0" w:rsidP="004B1BE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Ciclo_____________</w:t>
      </w:r>
    </w:p>
    <w:p w:rsidR="004B1BE0" w:rsidRDefault="004B1BE0" w:rsidP="004B1BE0">
      <w:pPr>
        <w:rPr>
          <w:rFonts w:ascii="Castellar" w:hAnsi="Castellar"/>
          <w:b/>
          <w:sz w:val="32"/>
          <w:szCs w:val="32"/>
        </w:rPr>
      </w:pPr>
    </w:p>
    <w:p w:rsidR="004B1BE0" w:rsidRDefault="004B1BE0" w:rsidP="00731A7A">
      <w:pPr>
        <w:jc w:val="center"/>
        <w:rPr>
          <w:rFonts w:ascii="Arial" w:hAnsi="Arial" w:cs="Arial"/>
          <w:b/>
          <w:sz w:val="32"/>
          <w:szCs w:val="32"/>
        </w:rPr>
      </w:pPr>
    </w:p>
    <w:p w:rsidR="004B1BE0" w:rsidRDefault="004B1BE0" w:rsidP="00731A7A">
      <w:pPr>
        <w:jc w:val="center"/>
        <w:rPr>
          <w:rFonts w:ascii="Arial" w:hAnsi="Arial" w:cs="Arial"/>
          <w:b/>
          <w:sz w:val="32"/>
          <w:szCs w:val="32"/>
        </w:rPr>
      </w:pPr>
    </w:p>
    <w:p w:rsidR="004B1BE0" w:rsidRDefault="004B1BE0" w:rsidP="00731A7A">
      <w:pPr>
        <w:jc w:val="center"/>
        <w:rPr>
          <w:rFonts w:ascii="Arial" w:hAnsi="Arial" w:cs="Arial"/>
          <w:b/>
          <w:sz w:val="32"/>
          <w:szCs w:val="32"/>
        </w:rPr>
      </w:pPr>
    </w:p>
    <w:p w:rsidR="004B1BE0" w:rsidRDefault="004B1BE0" w:rsidP="00731A7A">
      <w:pPr>
        <w:jc w:val="center"/>
        <w:rPr>
          <w:rFonts w:ascii="Arial" w:hAnsi="Arial" w:cs="Arial"/>
          <w:b/>
          <w:sz w:val="32"/>
          <w:szCs w:val="32"/>
        </w:rPr>
      </w:pPr>
    </w:p>
    <w:p w:rsidR="004B1BE0" w:rsidRDefault="004B1BE0" w:rsidP="00731A7A">
      <w:pPr>
        <w:jc w:val="center"/>
        <w:rPr>
          <w:rFonts w:ascii="Arial" w:hAnsi="Arial" w:cs="Arial"/>
          <w:b/>
          <w:sz w:val="32"/>
          <w:szCs w:val="32"/>
        </w:rPr>
      </w:pPr>
    </w:p>
    <w:p w:rsidR="00731A7A" w:rsidRPr="00CF594D" w:rsidRDefault="00731A7A" w:rsidP="00731A7A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CF594D">
        <w:rPr>
          <w:rFonts w:ascii="Arial" w:hAnsi="Arial" w:cs="Arial"/>
          <w:b/>
          <w:sz w:val="32"/>
          <w:szCs w:val="32"/>
        </w:rPr>
        <w:t>SOLICITUD PARA DIFERIR EN CUATRO CUOTAS LA MATRICULA</w:t>
      </w:r>
    </w:p>
    <w:p w:rsidR="00731A7A" w:rsidRPr="00CF594D" w:rsidRDefault="00731A7A" w:rsidP="00731A7A">
      <w:pPr>
        <w:rPr>
          <w:rFonts w:ascii="Arial" w:hAnsi="Arial" w:cs="Arial"/>
          <w:sz w:val="24"/>
          <w:szCs w:val="24"/>
        </w:rPr>
      </w:pPr>
    </w:p>
    <w:p w:rsidR="00731A7A" w:rsidRPr="00CF594D" w:rsidRDefault="00731A7A" w:rsidP="00731A7A">
      <w:pPr>
        <w:rPr>
          <w:rFonts w:ascii="Arial" w:hAnsi="Arial" w:cs="Arial"/>
          <w:sz w:val="24"/>
          <w:szCs w:val="24"/>
        </w:rPr>
      </w:pPr>
    </w:p>
    <w:p w:rsidR="00731A7A" w:rsidRPr="00CF594D" w:rsidRDefault="00731A7A" w:rsidP="00731A7A">
      <w:pPr>
        <w:rPr>
          <w:rFonts w:ascii="Arial" w:hAnsi="Arial" w:cs="Arial"/>
          <w:sz w:val="24"/>
          <w:szCs w:val="24"/>
        </w:rPr>
      </w:pPr>
    </w:p>
    <w:p w:rsidR="00731A7A" w:rsidRPr="00CF594D" w:rsidRDefault="00731A7A" w:rsidP="00731A7A">
      <w:pPr>
        <w:rPr>
          <w:rFonts w:ascii="Arial" w:hAnsi="Arial" w:cs="Arial"/>
          <w:sz w:val="24"/>
          <w:szCs w:val="24"/>
        </w:rPr>
      </w:pPr>
    </w:p>
    <w:p w:rsidR="00731A7A" w:rsidRPr="000D2250" w:rsidRDefault="00731A7A" w:rsidP="00731A7A">
      <w:pPr>
        <w:rPr>
          <w:rFonts w:ascii="Arial" w:hAnsi="Arial" w:cs="Arial"/>
          <w:sz w:val="24"/>
          <w:szCs w:val="24"/>
        </w:rPr>
      </w:pPr>
    </w:p>
    <w:p w:rsidR="00731A7A" w:rsidRPr="000D2250" w:rsidRDefault="00731A7A" w:rsidP="00731A7A">
      <w:pPr>
        <w:rPr>
          <w:rFonts w:ascii="Arial" w:hAnsi="Arial" w:cs="Arial"/>
          <w:sz w:val="24"/>
          <w:szCs w:val="24"/>
        </w:rPr>
      </w:pPr>
      <w:r w:rsidRPr="000D2250">
        <w:rPr>
          <w:rFonts w:ascii="Arial" w:hAnsi="Arial" w:cs="Arial"/>
          <w:sz w:val="24"/>
          <w:szCs w:val="24"/>
        </w:rPr>
        <w:t>Cuenca, ________________</w:t>
      </w:r>
    </w:p>
    <w:p w:rsidR="00731A7A" w:rsidRPr="001757A7" w:rsidRDefault="00731A7A" w:rsidP="00731A7A">
      <w:pPr>
        <w:rPr>
          <w:rFonts w:ascii="Arial" w:hAnsi="Arial" w:cs="Arial"/>
          <w:sz w:val="24"/>
          <w:szCs w:val="24"/>
        </w:rPr>
      </w:pPr>
    </w:p>
    <w:p w:rsidR="00731A7A" w:rsidRPr="001757A7" w:rsidRDefault="00731A7A" w:rsidP="00731A7A">
      <w:pPr>
        <w:rPr>
          <w:rFonts w:ascii="Arial" w:hAnsi="Arial" w:cs="Arial"/>
          <w:sz w:val="24"/>
          <w:szCs w:val="24"/>
        </w:rPr>
      </w:pPr>
    </w:p>
    <w:p w:rsidR="00731A7A" w:rsidRPr="001757A7" w:rsidRDefault="00731A7A" w:rsidP="00731A7A">
      <w:pPr>
        <w:rPr>
          <w:rFonts w:ascii="Arial" w:hAnsi="Arial" w:cs="Arial"/>
          <w:sz w:val="24"/>
          <w:szCs w:val="24"/>
        </w:rPr>
      </w:pPr>
    </w:p>
    <w:p w:rsidR="00731A7A" w:rsidRPr="006A521F" w:rsidRDefault="00731A7A" w:rsidP="00731A7A">
      <w:pPr>
        <w:rPr>
          <w:rFonts w:ascii="Arial" w:hAnsi="Arial" w:cs="Arial"/>
          <w:sz w:val="24"/>
          <w:szCs w:val="24"/>
        </w:rPr>
      </w:pPr>
      <w:r w:rsidRPr="001757A7">
        <w:rPr>
          <w:rFonts w:ascii="Arial" w:hAnsi="Arial" w:cs="Arial"/>
          <w:sz w:val="24"/>
          <w:szCs w:val="24"/>
        </w:rPr>
        <w:t xml:space="preserve">Licenciada </w:t>
      </w:r>
    </w:p>
    <w:p w:rsidR="00731A7A" w:rsidRPr="006A521F" w:rsidRDefault="00731A7A" w:rsidP="00731A7A">
      <w:pPr>
        <w:rPr>
          <w:rFonts w:ascii="Arial" w:hAnsi="Arial" w:cs="Arial"/>
          <w:sz w:val="24"/>
          <w:szCs w:val="24"/>
        </w:rPr>
      </w:pPr>
      <w:r w:rsidRPr="006A521F">
        <w:rPr>
          <w:rFonts w:ascii="Arial" w:hAnsi="Arial" w:cs="Arial"/>
          <w:sz w:val="24"/>
          <w:szCs w:val="24"/>
        </w:rPr>
        <w:t>Nancy Chumbay</w:t>
      </w:r>
    </w:p>
    <w:p w:rsidR="00731A7A" w:rsidRPr="007570B2" w:rsidRDefault="00731A7A" w:rsidP="00731A7A">
      <w:pPr>
        <w:rPr>
          <w:rFonts w:ascii="Arial" w:hAnsi="Arial" w:cs="Arial"/>
          <w:sz w:val="24"/>
          <w:szCs w:val="24"/>
        </w:rPr>
      </w:pPr>
      <w:r w:rsidRPr="007570B2">
        <w:rPr>
          <w:rFonts w:ascii="Arial" w:hAnsi="Arial" w:cs="Arial"/>
          <w:sz w:val="24"/>
          <w:szCs w:val="24"/>
        </w:rPr>
        <w:t>DIRECTORA TECNICA DE BIENESTAR ESTUDIANTIL</w:t>
      </w:r>
    </w:p>
    <w:p w:rsidR="00731A7A" w:rsidRPr="007570B2" w:rsidRDefault="00731A7A" w:rsidP="00731A7A">
      <w:pPr>
        <w:rPr>
          <w:rFonts w:ascii="Arial" w:hAnsi="Arial" w:cs="Arial"/>
          <w:sz w:val="24"/>
          <w:szCs w:val="24"/>
        </w:rPr>
      </w:pPr>
      <w:r w:rsidRPr="007570B2">
        <w:rPr>
          <w:rFonts w:ascii="Arial" w:hAnsi="Arial" w:cs="Arial"/>
          <w:sz w:val="24"/>
          <w:szCs w:val="24"/>
        </w:rPr>
        <w:t>Ciudad</w:t>
      </w:r>
    </w:p>
    <w:p w:rsidR="00731A7A" w:rsidRPr="00453101" w:rsidRDefault="00731A7A" w:rsidP="00731A7A">
      <w:pPr>
        <w:rPr>
          <w:rFonts w:ascii="Arial" w:hAnsi="Arial" w:cs="Arial"/>
          <w:sz w:val="24"/>
          <w:szCs w:val="24"/>
        </w:rPr>
      </w:pPr>
    </w:p>
    <w:p w:rsidR="00731A7A" w:rsidRPr="009C2F82" w:rsidRDefault="00731A7A" w:rsidP="00731A7A">
      <w:pPr>
        <w:rPr>
          <w:rFonts w:ascii="Arial" w:hAnsi="Arial" w:cs="Arial"/>
          <w:sz w:val="24"/>
          <w:szCs w:val="24"/>
        </w:rPr>
      </w:pPr>
    </w:p>
    <w:p w:rsidR="00731A7A" w:rsidRPr="00B937CC" w:rsidRDefault="00731A7A" w:rsidP="00731A7A">
      <w:pPr>
        <w:rPr>
          <w:rFonts w:ascii="Arial" w:hAnsi="Arial" w:cs="Arial"/>
          <w:sz w:val="24"/>
          <w:szCs w:val="24"/>
        </w:rPr>
      </w:pPr>
    </w:p>
    <w:p w:rsidR="00731A7A" w:rsidRPr="00B937CC" w:rsidRDefault="00731A7A" w:rsidP="00731A7A">
      <w:pPr>
        <w:rPr>
          <w:rFonts w:ascii="Arial" w:hAnsi="Arial" w:cs="Arial"/>
          <w:sz w:val="24"/>
          <w:szCs w:val="24"/>
        </w:rPr>
      </w:pPr>
    </w:p>
    <w:p w:rsidR="00731A7A" w:rsidRPr="00B937CC" w:rsidRDefault="00731A7A" w:rsidP="00731A7A">
      <w:pPr>
        <w:rPr>
          <w:rFonts w:ascii="Arial" w:hAnsi="Arial" w:cs="Arial"/>
          <w:sz w:val="24"/>
          <w:szCs w:val="24"/>
        </w:rPr>
      </w:pPr>
      <w:r w:rsidRPr="00B937CC">
        <w:rPr>
          <w:rFonts w:ascii="Arial" w:hAnsi="Arial" w:cs="Arial"/>
          <w:sz w:val="24"/>
          <w:szCs w:val="24"/>
        </w:rPr>
        <w:t>De mi consideración:</w:t>
      </w:r>
    </w:p>
    <w:p w:rsidR="00731A7A" w:rsidRPr="00B937CC" w:rsidRDefault="00731A7A" w:rsidP="00731A7A">
      <w:pPr>
        <w:rPr>
          <w:rFonts w:ascii="Arial" w:hAnsi="Arial" w:cs="Arial"/>
          <w:sz w:val="24"/>
          <w:szCs w:val="24"/>
        </w:rPr>
      </w:pPr>
    </w:p>
    <w:p w:rsidR="008B5E1E" w:rsidRDefault="00731A7A" w:rsidP="008B5E1E">
      <w:pPr>
        <w:jc w:val="both"/>
        <w:rPr>
          <w:rFonts w:ascii="Bookman Old Style" w:hAnsi="Bookman Old Style"/>
          <w:sz w:val="24"/>
          <w:szCs w:val="24"/>
        </w:rPr>
      </w:pPr>
      <w:r w:rsidRPr="00B937CC">
        <w:rPr>
          <w:rFonts w:ascii="Arial" w:hAnsi="Arial" w:cs="Arial"/>
          <w:sz w:val="24"/>
          <w:szCs w:val="24"/>
        </w:rPr>
        <w:t>Yo, Nombres y Apellidos,</w:t>
      </w:r>
      <w:r>
        <w:rPr>
          <w:rFonts w:ascii="Arial" w:hAnsi="Arial" w:cs="Arial"/>
          <w:sz w:val="24"/>
          <w:szCs w:val="24"/>
        </w:rPr>
        <w:t xml:space="preserve"> con C.I. </w:t>
      </w:r>
      <w:proofErr w:type="gramStart"/>
      <w:r>
        <w:rPr>
          <w:rFonts w:ascii="Arial" w:hAnsi="Arial" w:cs="Arial"/>
          <w:sz w:val="24"/>
          <w:szCs w:val="24"/>
        </w:rPr>
        <w:t># …</w:t>
      </w:r>
      <w:proofErr w:type="gramEnd"/>
      <w:r>
        <w:rPr>
          <w:rFonts w:ascii="Arial" w:hAnsi="Arial" w:cs="Arial"/>
          <w:sz w:val="24"/>
          <w:szCs w:val="24"/>
        </w:rPr>
        <w:t xml:space="preserve">…………..   </w:t>
      </w:r>
      <w:r w:rsidRPr="001757A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57A7">
        <w:rPr>
          <w:rFonts w:ascii="Arial" w:hAnsi="Arial" w:cs="Arial"/>
          <w:sz w:val="24"/>
          <w:szCs w:val="24"/>
        </w:rPr>
        <w:t>estudiante</w:t>
      </w:r>
      <w:proofErr w:type="gramEnd"/>
      <w:r w:rsidRPr="001757A7">
        <w:rPr>
          <w:rFonts w:ascii="Arial" w:hAnsi="Arial" w:cs="Arial"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Carrera"/>
        </w:smartTagPr>
        <w:r w:rsidRPr="001757A7">
          <w:rPr>
            <w:rFonts w:ascii="Arial" w:hAnsi="Arial" w:cs="Arial"/>
            <w:sz w:val="24"/>
            <w:szCs w:val="24"/>
          </w:rPr>
          <w:t>la Carrera</w:t>
        </w:r>
      </w:smartTag>
      <w:r w:rsidRPr="001757A7">
        <w:rPr>
          <w:rFonts w:ascii="Arial" w:hAnsi="Arial" w:cs="Arial"/>
          <w:sz w:val="24"/>
          <w:szCs w:val="24"/>
        </w:rPr>
        <w:t xml:space="preserve"> de___________________, solicito a usted comedidamente autorice realizar la matrícula en cuatro cuotas, del ciclo lectivo </w:t>
      </w:r>
      <w:r w:rsidR="008B5E1E">
        <w:rPr>
          <w:rFonts w:ascii="Bookman Old Style" w:hAnsi="Bookman Old Style"/>
          <w:sz w:val="24"/>
          <w:szCs w:val="24"/>
        </w:rPr>
        <w:t xml:space="preserve">septiembre 2015 – Febrero 2016.  </w:t>
      </w:r>
    </w:p>
    <w:p w:rsidR="008B5E1E" w:rsidRDefault="008B5E1E" w:rsidP="00731A7A">
      <w:pPr>
        <w:jc w:val="both"/>
        <w:rPr>
          <w:rFonts w:ascii="Arial" w:hAnsi="Arial" w:cs="Arial"/>
          <w:sz w:val="24"/>
          <w:szCs w:val="24"/>
        </w:rPr>
      </w:pPr>
    </w:p>
    <w:p w:rsidR="00731A7A" w:rsidRDefault="00731A7A" w:rsidP="00731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Motivo de esta solicitud se debe a: ______________________________________</w:t>
      </w:r>
    </w:p>
    <w:p w:rsidR="00731A7A" w:rsidRPr="000D2250" w:rsidRDefault="00731A7A" w:rsidP="00731A7A">
      <w:pPr>
        <w:jc w:val="both"/>
        <w:rPr>
          <w:rFonts w:ascii="Arial" w:hAnsi="Arial" w:cs="Arial"/>
          <w:sz w:val="24"/>
          <w:szCs w:val="24"/>
        </w:rPr>
      </w:pPr>
    </w:p>
    <w:p w:rsidR="00731A7A" w:rsidRPr="000D2250" w:rsidRDefault="00731A7A" w:rsidP="00731A7A">
      <w:pPr>
        <w:jc w:val="both"/>
        <w:rPr>
          <w:rFonts w:ascii="Arial" w:hAnsi="Arial" w:cs="Arial"/>
          <w:sz w:val="24"/>
          <w:szCs w:val="24"/>
        </w:rPr>
      </w:pPr>
      <w:r w:rsidRPr="000D2250">
        <w:rPr>
          <w:rFonts w:ascii="Arial" w:hAnsi="Arial" w:cs="Arial"/>
          <w:sz w:val="24"/>
          <w:szCs w:val="24"/>
        </w:rPr>
        <w:t>Sin otro particular.</w:t>
      </w:r>
      <w:del w:id="3" w:author="cpauta" w:date="2012-07-20T08:54:00Z">
        <w:r w:rsidRPr="000D2250" w:rsidDel="000D2250">
          <w:rPr>
            <w:rFonts w:ascii="Arial" w:hAnsi="Arial" w:cs="Arial"/>
            <w:sz w:val="24"/>
            <w:szCs w:val="24"/>
          </w:rPr>
          <w:delText xml:space="preserve"> </w:delText>
        </w:r>
      </w:del>
    </w:p>
    <w:p w:rsidR="00731A7A" w:rsidRPr="000D2250" w:rsidRDefault="00731A7A" w:rsidP="00731A7A">
      <w:pPr>
        <w:jc w:val="both"/>
        <w:rPr>
          <w:rFonts w:ascii="Arial" w:hAnsi="Arial" w:cs="Arial"/>
          <w:sz w:val="24"/>
          <w:szCs w:val="24"/>
        </w:rPr>
      </w:pPr>
    </w:p>
    <w:p w:rsidR="00731A7A" w:rsidRPr="001757A7" w:rsidRDefault="00731A7A" w:rsidP="00731A7A">
      <w:pPr>
        <w:jc w:val="both"/>
        <w:rPr>
          <w:rFonts w:ascii="Arial" w:hAnsi="Arial" w:cs="Arial"/>
          <w:sz w:val="24"/>
          <w:szCs w:val="24"/>
        </w:rPr>
      </w:pPr>
    </w:p>
    <w:p w:rsidR="00731A7A" w:rsidRPr="001757A7" w:rsidRDefault="00731A7A" w:rsidP="00731A7A">
      <w:pPr>
        <w:jc w:val="both"/>
        <w:rPr>
          <w:rFonts w:ascii="Arial" w:hAnsi="Arial" w:cs="Arial"/>
          <w:sz w:val="24"/>
          <w:szCs w:val="24"/>
        </w:rPr>
      </w:pPr>
      <w:r w:rsidRPr="001757A7">
        <w:rPr>
          <w:rFonts w:ascii="Arial" w:hAnsi="Arial" w:cs="Arial"/>
          <w:sz w:val="24"/>
          <w:szCs w:val="24"/>
        </w:rPr>
        <w:t>Atentamente,</w:t>
      </w:r>
    </w:p>
    <w:p w:rsidR="00731A7A" w:rsidRPr="001757A7" w:rsidRDefault="00731A7A" w:rsidP="00731A7A">
      <w:pPr>
        <w:jc w:val="both"/>
        <w:rPr>
          <w:rFonts w:ascii="Arial" w:hAnsi="Arial" w:cs="Arial"/>
          <w:sz w:val="24"/>
          <w:szCs w:val="24"/>
        </w:rPr>
      </w:pPr>
    </w:p>
    <w:p w:rsidR="00731A7A" w:rsidRPr="001757A7" w:rsidRDefault="00731A7A" w:rsidP="00731A7A">
      <w:pPr>
        <w:jc w:val="both"/>
        <w:rPr>
          <w:rFonts w:ascii="Arial" w:hAnsi="Arial" w:cs="Arial"/>
          <w:sz w:val="24"/>
          <w:szCs w:val="24"/>
        </w:rPr>
      </w:pPr>
    </w:p>
    <w:p w:rsidR="00731A7A" w:rsidRPr="001757A7" w:rsidRDefault="00731A7A" w:rsidP="00731A7A">
      <w:pPr>
        <w:jc w:val="both"/>
        <w:rPr>
          <w:rFonts w:ascii="Arial" w:hAnsi="Arial" w:cs="Arial"/>
          <w:sz w:val="24"/>
          <w:szCs w:val="24"/>
        </w:rPr>
      </w:pPr>
    </w:p>
    <w:p w:rsidR="00731A7A" w:rsidRPr="001757A7" w:rsidRDefault="00731A7A" w:rsidP="00731A7A">
      <w:pPr>
        <w:jc w:val="both"/>
        <w:rPr>
          <w:rFonts w:ascii="Arial" w:hAnsi="Arial" w:cs="Arial"/>
          <w:b/>
          <w:sz w:val="24"/>
          <w:szCs w:val="24"/>
        </w:rPr>
      </w:pPr>
      <w:r w:rsidRPr="001757A7">
        <w:rPr>
          <w:rFonts w:ascii="Arial" w:hAnsi="Arial" w:cs="Arial"/>
          <w:b/>
          <w:sz w:val="24"/>
          <w:szCs w:val="24"/>
        </w:rPr>
        <w:t>_____________________</w:t>
      </w:r>
    </w:p>
    <w:p w:rsidR="00731A7A" w:rsidRPr="001757A7" w:rsidRDefault="00731A7A" w:rsidP="00731A7A">
      <w:pPr>
        <w:jc w:val="both"/>
        <w:rPr>
          <w:rFonts w:ascii="Arial" w:hAnsi="Arial" w:cs="Arial"/>
          <w:sz w:val="24"/>
          <w:szCs w:val="24"/>
        </w:rPr>
      </w:pPr>
      <w:r w:rsidRPr="001757A7">
        <w:rPr>
          <w:rFonts w:ascii="Arial" w:hAnsi="Arial" w:cs="Arial"/>
          <w:sz w:val="24"/>
          <w:szCs w:val="24"/>
        </w:rPr>
        <w:t>Firma Estudiante</w:t>
      </w:r>
    </w:p>
    <w:p w:rsidR="00731A7A" w:rsidRPr="001757A7" w:rsidRDefault="00731A7A" w:rsidP="00731A7A">
      <w:pPr>
        <w:jc w:val="both"/>
        <w:rPr>
          <w:rFonts w:ascii="Arial" w:hAnsi="Arial" w:cs="Arial"/>
          <w:sz w:val="24"/>
          <w:szCs w:val="24"/>
        </w:rPr>
      </w:pPr>
      <w:r w:rsidRPr="001757A7">
        <w:rPr>
          <w:rFonts w:ascii="Arial" w:hAnsi="Arial" w:cs="Arial"/>
          <w:sz w:val="24"/>
          <w:szCs w:val="24"/>
        </w:rPr>
        <w:t>Nº de cédula___________</w:t>
      </w:r>
    </w:p>
    <w:p w:rsidR="00731A7A" w:rsidRPr="001757A7" w:rsidRDefault="00731A7A" w:rsidP="00731A7A">
      <w:pPr>
        <w:jc w:val="both"/>
        <w:rPr>
          <w:rFonts w:ascii="Arial" w:hAnsi="Arial" w:cs="Arial"/>
          <w:sz w:val="24"/>
          <w:szCs w:val="24"/>
        </w:rPr>
      </w:pPr>
      <w:r w:rsidRPr="001757A7">
        <w:rPr>
          <w:rFonts w:ascii="Arial" w:hAnsi="Arial" w:cs="Arial"/>
          <w:sz w:val="24"/>
          <w:szCs w:val="24"/>
        </w:rPr>
        <w:t>Ciclo_____________</w:t>
      </w:r>
    </w:p>
    <w:p w:rsidR="00731A7A" w:rsidRPr="008B5E1E" w:rsidRDefault="00731A7A" w:rsidP="008B5E1E">
      <w:pPr>
        <w:rPr>
          <w:rFonts w:ascii="Arial" w:hAnsi="Arial" w:cs="Arial"/>
          <w:sz w:val="24"/>
          <w:szCs w:val="24"/>
        </w:rPr>
      </w:pPr>
    </w:p>
    <w:sectPr w:rsidR="00731A7A" w:rsidRPr="008B5E1E" w:rsidSect="00D7744C">
      <w:pgSz w:w="11906" w:h="16838"/>
      <w:pgMar w:top="993" w:right="1021" w:bottom="426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6E4948"/>
    <w:multiLevelType w:val="hybridMultilevel"/>
    <w:tmpl w:val="D322779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7A"/>
    <w:rsid w:val="0014138B"/>
    <w:rsid w:val="002A5657"/>
    <w:rsid w:val="004B1BE0"/>
    <w:rsid w:val="00731A7A"/>
    <w:rsid w:val="008B5E1E"/>
    <w:rsid w:val="00CE20A0"/>
    <w:rsid w:val="00D4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F2E070B-985D-403E-8124-6D920C54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673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Fabiola Chumbay Salazar</dc:creator>
  <cp:keywords/>
  <dc:description/>
  <cp:lastModifiedBy>Andres De Santis</cp:lastModifiedBy>
  <cp:revision>2</cp:revision>
  <dcterms:created xsi:type="dcterms:W3CDTF">2015-05-21T15:08:00Z</dcterms:created>
  <dcterms:modified xsi:type="dcterms:W3CDTF">2015-05-21T15:08:00Z</dcterms:modified>
</cp:coreProperties>
</file>